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center"/>
        <w:tblCellSpacing w:w="0" w:type="dxa"/>
        <w:shd w:val="clear" w:color="auto" w:fill="FFFFFF"/>
        <w:tblCellMar>
          <w:left w:w="0" w:type="dxa"/>
          <w:right w:w="0" w:type="dxa"/>
        </w:tblCellMar>
        <w:tblLook w:val="04A0" w:firstRow="1" w:lastRow="0" w:firstColumn="1" w:lastColumn="0" w:noHBand="0" w:noVBand="1"/>
      </w:tblPr>
      <w:tblGrid>
        <w:gridCol w:w="2970"/>
        <w:gridCol w:w="6102"/>
      </w:tblGrid>
      <w:tr w:rsidR="00764DDF" w:rsidRPr="00764DDF" w14:paraId="17EDA809" w14:textId="77777777" w:rsidTr="003C479C">
        <w:trPr>
          <w:tblCellSpacing w:w="0" w:type="dxa"/>
          <w:jc w:val="center"/>
        </w:trPr>
        <w:tc>
          <w:tcPr>
            <w:tcW w:w="2970" w:type="dxa"/>
            <w:shd w:val="clear" w:color="auto" w:fill="FFFFFF"/>
            <w:tcMar>
              <w:top w:w="0" w:type="dxa"/>
              <w:left w:w="108" w:type="dxa"/>
              <w:bottom w:w="0" w:type="dxa"/>
              <w:right w:w="108" w:type="dxa"/>
            </w:tcMar>
            <w:hideMark/>
          </w:tcPr>
          <w:p w14:paraId="68D9CF08" w14:textId="77777777" w:rsidR="00CC3B8E" w:rsidRPr="00764DDF" w:rsidRDefault="00CC3B8E" w:rsidP="003C479C">
            <w:pPr>
              <w:tabs>
                <w:tab w:val="left" w:pos="851"/>
              </w:tabs>
              <w:spacing w:before="120" w:after="120" w:line="360" w:lineRule="exact"/>
              <w:ind w:firstLine="0"/>
              <w:jc w:val="center"/>
              <w:rPr>
                <w:rFonts w:ascii="Times New Roman" w:eastAsia="Times New Roman" w:hAnsi="Times New Roman" w:cs="Times New Roman"/>
                <w:sz w:val="28"/>
                <w:szCs w:val="28"/>
              </w:rPr>
            </w:pPr>
            <w:r w:rsidRPr="00764DDF">
              <w:rPr>
                <w:rFonts w:ascii="Times New Roman" w:eastAsia="Times New Roman" w:hAnsi="Times New Roman" w:cs="Times New Roman"/>
                <w:b/>
                <w:bCs/>
                <w:noProof/>
                <w:sz w:val="28"/>
                <w:szCs w:val="28"/>
              </w:rPr>
              <mc:AlternateContent>
                <mc:Choice Requires="wps">
                  <w:drawing>
                    <wp:anchor distT="4294967295" distB="4294967295" distL="114300" distR="114300" simplePos="0" relativeHeight="251658240" behindDoc="0" locked="0" layoutInCell="1" allowOverlap="1" wp14:anchorId="0414580B" wp14:editId="1B824D34">
                      <wp:simplePos x="0" y="0"/>
                      <wp:positionH relativeFrom="column">
                        <wp:posOffset>390525</wp:posOffset>
                      </wp:positionH>
                      <wp:positionV relativeFrom="paragraph">
                        <wp:posOffset>349976</wp:posOffset>
                      </wp:positionV>
                      <wp:extent cx="9715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693A7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5pt,27.55pt" to="107.2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gpQEAAKMDAAAOAAAAZHJzL2Uyb0RvYy54bWysU8FO3DAQvSP1Hyzfu06QgBJtlgOovSBA&#10;UD7AOOONhe2xbLPJ/j22s0krQFWFuFix572Z92Ym64vRaLIDHxTaltarihKwAjtlty19/P3z+w9K&#10;QuS24xottHQPgV5svh2tB9fAMfaoO/AkJbGhGVxL+xhdw1gQPRgeVujApqBEb3hMV79lnedDym40&#10;O66qUzag75xHASGk16spSDclv5Qg4q2UASLRLU3aYjl9OZ/yyTZr3mw9d70SBxn8EyoMVzYVXVJd&#10;8cjJi1fvUhklPAaUcSXQMJRSCSgekpu6euPmoecOipfUnOCWNoWvSytudpf2zmfpYrQP7hrFc0hN&#10;YYMLzRLMl+Am2Ci9yfCknYylkfulkTBGItLj+Vl9cpLaLeYQ483Mcz7EX4CG5I+WamWzRd7w3XWI&#10;uTJvZshBxlS5aIh7DRms7T1IorpUqy7ssjBwqT3Z8TTq7rnOo025CjJTpNJ6IVX/Jh2wmQZlif6X&#10;uKBLRbRxIRpl0X9UNY6zVDnhZ9eT12z7Cbv9nZ+nkjahODtsbV61v++F/uff2rwCAAD//wMAUEsD&#10;BBQABgAIAAAAIQB5V5hp3AAAAAgBAAAPAAAAZHJzL2Rvd25yZXYueG1sTI/BTsMwEETvSPyDtUjc&#10;qJOIRCjEqapKCHFBNIW7G7tO2ngd2U4a/p5FHOhxZ0azb6r1Ygc2ax96hwLSVQJMY+tUj0bA5/7l&#10;4QlYiBKVHBxqAd86wLq+valkqdwFd3puomFUgqGUAroYx5Lz0HbayrByo0byjs5bGen0hisvL1Ru&#10;B54lScGt7JE+dHLU206352ayAoY3P3+ZrdmE6XVXNKePY/a+n4W4v1s2z8CiXuJ/GH7xCR1qYjq4&#10;CVVgg4AizSkpIM9TYORn6SMJhz+B1xW/HlD/AAAA//8DAFBLAQItABQABgAIAAAAIQC2gziS/gAA&#10;AOEBAAATAAAAAAAAAAAAAAAAAAAAAABbQ29udGVudF9UeXBlc10ueG1sUEsBAi0AFAAGAAgAAAAh&#10;ADj9If/WAAAAlAEAAAsAAAAAAAAAAAAAAAAALwEAAF9yZWxzLy5yZWxzUEsBAi0AFAAGAAgAAAAh&#10;AJyQP+ClAQAAowMAAA4AAAAAAAAAAAAAAAAALgIAAGRycy9lMm9Eb2MueG1sUEsBAi0AFAAGAAgA&#10;AAAhAHlXmGncAAAACAEAAA8AAAAAAAAAAAAAAAAA/wMAAGRycy9kb3ducmV2LnhtbFBLBQYAAAAA&#10;BAAEAPMAAAAIBQAAAAA=&#10;" strokecolor="black [3200]" strokeweight=".5pt">
                      <v:stroke joinstyle="miter"/>
                      <o:lock v:ext="edit" shapetype="f"/>
                    </v:line>
                  </w:pict>
                </mc:Fallback>
              </mc:AlternateContent>
            </w:r>
            <w:r w:rsidRPr="00764DDF">
              <w:rPr>
                <w:rFonts w:ascii="Times New Roman" w:eastAsia="Times New Roman" w:hAnsi="Times New Roman" w:cs="Times New Roman"/>
                <w:b/>
                <w:bCs/>
                <w:sz w:val="28"/>
                <w:szCs w:val="28"/>
                <w:lang w:val="vi-VN"/>
              </w:rPr>
              <w:t>CH</w:t>
            </w:r>
            <w:r w:rsidRPr="00764DDF">
              <w:rPr>
                <w:rFonts w:ascii="Times New Roman" w:eastAsia="Times New Roman" w:hAnsi="Times New Roman" w:cs="Times New Roman"/>
                <w:b/>
                <w:bCs/>
                <w:sz w:val="28"/>
                <w:szCs w:val="28"/>
              </w:rPr>
              <w:t>Í</w:t>
            </w:r>
            <w:r w:rsidRPr="00764DDF">
              <w:rPr>
                <w:rFonts w:ascii="Times New Roman" w:eastAsia="Times New Roman" w:hAnsi="Times New Roman" w:cs="Times New Roman"/>
                <w:b/>
                <w:bCs/>
                <w:sz w:val="28"/>
                <w:szCs w:val="28"/>
                <w:lang w:val="vi-VN"/>
              </w:rPr>
              <w:t>NH PHỦ</w:t>
            </w:r>
            <w:r w:rsidRPr="00764DDF">
              <w:rPr>
                <w:rFonts w:ascii="Times New Roman" w:eastAsia="Times New Roman" w:hAnsi="Times New Roman" w:cs="Times New Roman"/>
                <w:b/>
                <w:bCs/>
                <w:sz w:val="28"/>
                <w:szCs w:val="28"/>
                <w:lang w:val="vi-VN"/>
              </w:rPr>
              <w:br/>
            </w:r>
          </w:p>
        </w:tc>
        <w:tc>
          <w:tcPr>
            <w:tcW w:w="6102" w:type="dxa"/>
            <w:shd w:val="clear" w:color="auto" w:fill="FFFFFF"/>
            <w:tcMar>
              <w:top w:w="0" w:type="dxa"/>
              <w:left w:w="108" w:type="dxa"/>
              <w:bottom w:w="0" w:type="dxa"/>
              <w:right w:w="108" w:type="dxa"/>
            </w:tcMar>
            <w:hideMark/>
          </w:tcPr>
          <w:p w14:paraId="06E846B8" w14:textId="77777777" w:rsidR="00CC3B8E" w:rsidRPr="00764DDF" w:rsidRDefault="00CC3B8E" w:rsidP="003C479C">
            <w:pPr>
              <w:tabs>
                <w:tab w:val="left" w:pos="851"/>
              </w:tabs>
              <w:spacing w:before="120" w:after="120" w:line="360" w:lineRule="exact"/>
              <w:ind w:firstLine="0"/>
              <w:jc w:val="center"/>
              <w:rPr>
                <w:rFonts w:ascii="Times New Roman" w:eastAsia="Times New Roman" w:hAnsi="Times New Roman" w:cs="Times New Roman"/>
                <w:sz w:val="28"/>
                <w:szCs w:val="28"/>
              </w:rPr>
            </w:pPr>
            <w:r w:rsidRPr="00764DDF">
              <w:rPr>
                <w:rFonts w:ascii="Times New Roman" w:eastAsia="Times New Roman" w:hAnsi="Times New Roman" w:cs="Times New Roman"/>
                <w:b/>
                <w:bCs/>
                <w:sz w:val="28"/>
                <w:szCs w:val="28"/>
                <w:lang w:val="vi-VN"/>
              </w:rPr>
              <w:t>CỘNG HÒA XÃ HỘI CHỦ NGHĨA VIỆT NAM</w:t>
            </w:r>
            <w:r w:rsidRPr="00764DDF">
              <w:rPr>
                <w:rFonts w:ascii="Times New Roman" w:eastAsia="Times New Roman" w:hAnsi="Times New Roman" w:cs="Times New Roman"/>
                <w:b/>
                <w:bCs/>
                <w:sz w:val="28"/>
                <w:szCs w:val="28"/>
                <w:lang w:val="vi-VN"/>
              </w:rPr>
              <w:br/>
              <w:t>Độc lập - Tự do - Hạnh phúc </w:t>
            </w:r>
          </w:p>
        </w:tc>
      </w:tr>
      <w:tr w:rsidR="00764DDF" w:rsidRPr="00764DDF" w14:paraId="5D646FF2" w14:textId="77777777" w:rsidTr="003C479C">
        <w:trPr>
          <w:tblCellSpacing w:w="0" w:type="dxa"/>
          <w:jc w:val="center"/>
        </w:trPr>
        <w:tc>
          <w:tcPr>
            <w:tcW w:w="2970" w:type="dxa"/>
            <w:shd w:val="clear" w:color="auto" w:fill="FFFFFF"/>
            <w:tcMar>
              <w:top w:w="0" w:type="dxa"/>
              <w:left w:w="108" w:type="dxa"/>
              <w:bottom w:w="0" w:type="dxa"/>
              <w:right w:w="108" w:type="dxa"/>
            </w:tcMar>
            <w:hideMark/>
          </w:tcPr>
          <w:p w14:paraId="135414AC" w14:textId="77777777" w:rsidR="00CC3B8E" w:rsidRPr="00764DDF" w:rsidRDefault="00CC3B8E" w:rsidP="003C479C">
            <w:pPr>
              <w:tabs>
                <w:tab w:val="left" w:pos="851"/>
              </w:tabs>
              <w:spacing w:before="120" w:after="120" w:line="360" w:lineRule="exact"/>
              <w:ind w:firstLine="0"/>
              <w:jc w:val="center"/>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lang w:val="vi-VN"/>
              </w:rPr>
              <w:t xml:space="preserve">Số: </w:t>
            </w:r>
            <w:r w:rsidRPr="00764DDF">
              <w:rPr>
                <w:rFonts w:ascii="Times New Roman" w:eastAsia="Times New Roman" w:hAnsi="Times New Roman" w:cs="Times New Roman"/>
                <w:sz w:val="28"/>
                <w:szCs w:val="28"/>
              </w:rPr>
              <w:t xml:space="preserve">        </w:t>
            </w:r>
            <w:r w:rsidRPr="00764DDF">
              <w:rPr>
                <w:rFonts w:ascii="Times New Roman" w:eastAsia="Times New Roman" w:hAnsi="Times New Roman" w:cs="Times New Roman"/>
                <w:sz w:val="28"/>
                <w:szCs w:val="28"/>
                <w:lang w:val="vi-VN"/>
              </w:rPr>
              <w:t>/</w:t>
            </w:r>
            <w:r w:rsidRPr="00764DDF">
              <w:rPr>
                <w:rFonts w:ascii="Times New Roman" w:eastAsia="Times New Roman" w:hAnsi="Times New Roman" w:cs="Times New Roman"/>
                <w:sz w:val="28"/>
                <w:szCs w:val="28"/>
              </w:rPr>
              <w:t>2022</w:t>
            </w:r>
            <w:r w:rsidRPr="00764DDF">
              <w:rPr>
                <w:rFonts w:ascii="Times New Roman" w:eastAsia="Times New Roman" w:hAnsi="Times New Roman" w:cs="Times New Roman"/>
                <w:sz w:val="28"/>
                <w:szCs w:val="28"/>
                <w:lang w:val="vi-VN"/>
              </w:rPr>
              <w:t>/NĐ-CP</w:t>
            </w:r>
          </w:p>
        </w:tc>
        <w:tc>
          <w:tcPr>
            <w:tcW w:w="6102" w:type="dxa"/>
            <w:shd w:val="clear" w:color="auto" w:fill="FFFFFF"/>
            <w:tcMar>
              <w:top w:w="0" w:type="dxa"/>
              <w:left w:w="108" w:type="dxa"/>
              <w:bottom w:w="0" w:type="dxa"/>
              <w:right w:w="108" w:type="dxa"/>
            </w:tcMar>
            <w:hideMark/>
          </w:tcPr>
          <w:p w14:paraId="1BA9D531" w14:textId="0AAA72C2" w:rsidR="00CC3B8E" w:rsidRPr="00764DDF" w:rsidRDefault="00CC3B8E" w:rsidP="00D83133">
            <w:pPr>
              <w:tabs>
                <w:tab w:val="left" w:pos="851"/>
              </w:tabs>
              <w:spacing w:before="120" w:after="120" w:line="360" w:lineRule="exact"/>
              <w:ind w:firstLine="0"/>
              <w:jc w:val="center"/>
              <w:rPr>
                <w:rFonts w:ascii="Times New Roman" w:eastAsia="Times New Roman" w:hAnsi="Times New Roman" w:cs="Times New Roman"/>
                <w:sz w:val="28"/>
                <w:szCs w:val="28"/>
              </w:rPr>
            </w:pPr>
            <w:r w:rsidRPr="00764DDF">
              <w:rPr>
                <w:rFonts w:ascii="Times New Roman" w:eastAsia="Times New Roman" w:hAnsi="Times New Roman" w:cs="Times New Roman"/>
                <w:b/>
                <w:bCs/>
                <w:noProof/>
                <w:sz w:val="28"/>
                <w:szCs w:val="28"/>
              </w:rPr>
              <mc:AlternateContent>
                <mc:Choice Requires="wps">
                  <w:drawing>
                    <wp:anchor distT="4294967295" distB="4294967295" distL="114300" distR="114300" simplePos="0" relativeHeight="251658241" behindDoc="0" locked="0" layoutInCell="1" allowOverlap="1" wp14:anchorId="70D887FF" wp14:editId="3DE6461C">
                      <wp:simplePos x="0" y="0"/>
                      <wp:positionH relativeFrom="column">
                        <wp:posOffset>873125</wp:posOffset>
                      </wp:positionH>
                      <wp:positionV relativeFrom="paragraph">
                        <wp:posOffset>19473</wp:posOffset>
                      </wp:positionV>
                      <wp:extent cx="1972733"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27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8E44428"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8.75pt,1.55pt" to="22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JzpgEAAKQDAAAOAAAAZHJzL2Uyb0RvYy54bWysU8Fu1DAQvSPxD5bvrLNbiUK02R5awaWC&#10;isIHuM54Y9X2WB6zyf49trMJCBBCiIsVe96beW9msr+ZnGUniGTQd3y7aTgDr7A3/tjxL5/fvXrD&#10;GSXpe2nRQ8fPQPzm8PLFfgwt7HBA20NkOYmndgwdH1IKrRCkBnCSNhjA56DG6GTK13gUfZRjzu6s&#10;2DXNazFi7ENEBUT59W4O8kPNrzWo9FFrgsRsx7O2VM9Yz6dyisNetscow2DURYb8BxVOGp+Lrqnu&#10;ZJLsazS/pHJGRSTUaaPQCdTaKKgesptt85Obx0EGqF5ycyisbaL/l1Z9ON36h1ikq8k/hntUz5Sb&#10;IsZA7RosFwozbNLRFXjWzqbayPPaSJgSU/lx+/Z6d311xZlaYkK2CzFESu8BHSsfHbfGF4+ylad7&#10;SqW0bBfIRcdcuopIZwsFbP0n0Mz0pVhl142BWxvZSeZZ98/bMtucqyILRRtrV1LzZ9IFW2hQt+hv&#10;iSu6VkSfVqIzHuPvqqZpkapn/OJ69lpsP2F/fojLWPIqVGeXtS279uO90r//XIdvAAAA//8DAFBL&#10;AwQUAAYACAAAACEA0kq+hdsAAAAHAQAADwAAAGRycy9kb3ducmV2LnhtbEyOwU7DMBBE70j8g7VI&#10;3KjTtJQqxKmqSghxQTSFuxu7TsBeR7aThr9n4VKOTzOaeeVmcpaNOsTOo4D5LAOmsfGqQyPg/fB0&#10;twYWk0QlrUct4FtH2FTXV6UslD/jXo91MoxGMBZSQJtSX3Aem1Y7GWe+10jZyQcnE2EwXAV5pnFn&#10;eZ5lK+5kh/TQyl7vWt181YMTYF/C+GF2ZhuH5/2q/nw75a+HUYjbm2n7CCzpKV3K8KtP6lCR09EP&#10;qCKzxIuHe6oKWMyBUb5crnNgxz/mVcn/+1c/AAAA//8DAFBLAQItABQABgAIAAAAIQC2gziS/gAA&#10;AOEBAAATAAAAAAAAAAAAAAAAAAAAAABbQ29udGVudF9UeXBlc10ueG1sUEsBAi0AFAAGAAgAAAAh&#10;ADj9If/WAAAAlAEAAAsAAAAAAAAAAAAAAAAALwEAAF9yZWxzLy5yZWxzUEsBAi0AFAAGAAgAAAAh&#10;AMUEonOmAQAApAMAAA4AAAAAAAAAAAAAAAAALgIAAGRycy9lMm9Eb2MueG1sUEsBAi0AFAAGAAgA&#10;AAAhANJKvoXbAAAABwEAAA8AAAAAAAAAAAAAAAAAAAQAAGRycy9kb3ducmV2LnhtbFBLBQYAAAAA&#10;BAAEAPMAAAAIBQAAAAA=&#10;" strokecolor="black [3200]" strokeweight=".5pt">
                      <v:stroke joinstyle="miter"/>
                      <o:lock v:ext="edit" shapetype="f"/>
                    </v:line>
                  </w:pict>
                </mc:Fallback>
              </mc:AlternateContent>
            </w:r>
            <w:r w:rsidRPr="00764DDF">
              <w:rPr>
                <w:rFonts w:ascii="Times New Roman" w:eastAsia="Times New Roman" w:hAnsi="Times New Roman" w:cs="Times New Roman"/>
                <w:i/>
                <w:iCs/>
                <w:sz w:val="28"/>
                <w:szCs w:val="28"/>
                <w:lang w:val="vi-VN"/>
              </w:rPr>
              <w:t>Hà Nội, ngày</w:t>
            </w:r>
            <w:r w:rsidRPr="00764DDF">
              <w:rPr>
                <w:rFonts w:ascii="Times New Roman" w:eastAsia="Times New Roman" w:hAnsi="Times New Roman" w:cs="Times New Roman"/>
                <w:i/>
                <w:iCs/>
                <w:sz w:val="28"/>
                <w:szCs w:val="28"/>
              </w:rPr>
              <w:t xml:space="preserve">     </w:t>
            </w:r>
            <w:r w:rsidRPr="00764DDF">
              <w:rPr>
                <w:rFonts w:ascii="Times New Roman" w:eastAsia="Times New Roman" w:hAnsi="Times New Roman" w:cs="Times New Roman"/>
                <w:i/>
                <w:iCs/>
                <w:sz w:val="28"/>
                <w:szCs w:val="28"/>
                <w:lang w:val="vi-VN"/>
              </w:rPr>
              <w:t xml:space="preserve">  tháng</w:t>
            </w:r>
            <w:r w:rsidRPr="00764DDF">
              <w:rPr>
                <w:rFonts w:ascii="Times New Roman" w:eastAsia="Times New Roman" w:hAnsi="Times New Roman" w:cs="Times New Roman"/>
                <w:i/>
                <w:iCs/>
                <w:sz w:val="28"/>
                <w:szCs w:val="28"/>
              </w:rPr>
              <w:t xml:space="preserve"> </w:t>
            </w:r>
            <w:r w:rsidR="00D83133" w:rsidRPr="00764DDF">
              <w:rPr>
                <w:rFonts w:ascii="Times New Roman" w:eastAsia="Times New Roman" w:hAnsi="Times New Roman" w:cs="Times New Roman"/>
                <w:i/>
                <w:iCs/>
                <w:sz w:val="28"/>
                <w:szCs w:val="28"/>
              </w:rPr>
              <w:t>1</w:t>
            </w:r>
            <w:r w:rsidR="002B620A" w:rsidRPr="00764DDF">
              <w:rPr>
                <w:rFonts w:ascii="Times New Roman" w:eastAsia="Times New Roman" w:hAnsi="Times New Roman" w:cs="Times New Roman"/>
                <w:i/>
                <w:iCs/>
                <w:sz w:val="28"/>
                <w:szCs w:val="28"/>
              </w:rPr>
              <w:t>2</w:t>
            </w:r>
            <w:r w:rsidRPr="00764DDF">
              <w:rPr>
                <w:rFonts w:ascii="Times New Roman" w:eastAsia="Times New Roman" w:hAnsi="Times New Roman" w:cs="Times New Roman"/>
                <w:i/>
                <w:iCs/>
                <w:sz w:val="28"/>
                <w:szCs w:val="28"/>
              </w:rPr>
              <w:t xml:space="preserve"> </w:t>
            </w:r>
            <w:r w:rsidRPr="00764DDF">
              <w:rPr>
                <w:rFonts w:ascii="Times New Roman" w:eastAsia="Times New Roman" w:hAnsi="Times New Roman" w:cs="Times New Roman"/>
                <w:i/>
                <w:iCs/>
                <w:sz w:val="28"/>
                <w:szCs w:val="28"/>
                <w:lang w:val="vi-VN"/>
              </w:rPr>
              <w:t xml:space="preserve">năm </w:t>
            </w:r>
            <w:r w:rsidRPr="00764DDF">
              <w:rPr>
                <w:rFonts w:ascii="Times New Roman" w:eastAsia="Times New Roman" w:hAnsi="Times New Roman" w:cs="Times New Roman"/>
                <w:i/>
                <w:iCs/>
                <w:sz w:val="28"/>
                <w:szCs w:val="28"/>
              </w:rPr>
              <w:t>2022</w:t>
            </w:r>
          </w:p>
        </w:tc>
      </w:tr>
    </w:tbl>
    <w:p w14:paraId="71278B20" w14:textId="5F41758C" w:rsidR="00CC3B8E" w:rsidRDefault="00DB03E1" w:rsidP="00CC3B8E">
      <w:pPr>
        <w:shd w:val="clear" w:color="auto" w:fill="FFFFFF"/>
        <w:tabs>
          <w:tab w:val="left" w:pos="851"/>
        </w:tabs>
        <w:spacing w:before="0" w:after="0" w:line="240" w:lineRule="auto"/>
        <w:ind w:firstLine="0"/>
        <w:rPr>
          <w:rFonts w:ascii="Times New Roman" w:eastAsia="Times New Roman" w:hAnsi="Times New Roman" w:cs="Times New Roman"/>
          <w:sz w:val="30"/>
          <w:szCs w:val="28"/>
        </w:rPr>
      </w:pPr>
      <w:r w:rsidRPr="00DB03E1">
        <w:rPr>
          <w:rFonts w:ascii="Times New Roman" w:eastAsia="Times New Roman" w:hAnsi="Times New Roman" w:cs="Times New Roman"/>
          <w:b/>
          <w:bCs/>
          <w:noProof/>
          <w:sz w:val="28"/>
          <w:szCs w:val="28"/>
          <w:lang w:val="vi-VN"/>
        </w:rPr>
        <mc:AlternateContent>
          <mc:Choice Requires="wps">
            <w:drawing>
              <wp:anchor distT="45720" distB="45720" distL="114300" distR="114300" simplePos="0" relativeHeight="251660289" behindDoc="0" locked="0" layoutInCell="1" allowOverlap="1" wp14:anchorId="38BDA985" wp14:editId="05EBECF7">
                <wp:simplePos x="0" y="0"/>
                <wp:positionH relativeFrom="column">
                  <wp:posOffset>380365</wp:posOffset>
                </wp:positionH>
                <wp:positionV relativeFrom="paragraph">
                  <wp:posOffset>23495</wp:posOffset>
                </wp:positionV>
                <wp:extent cx="1120865" cy="1404620"/>
                <wp:effectExtent l="0" t="0" r="22225"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865" cy="1404620"/>
                        </a:xfrm>
                        <a:prstGeom prst="rect">
                          <a:avLst/>
                        </a:prstGeom>
                        <a:solidFill>
                          <a:srgbClr val="FFFFFF"/>
                        </a:solidFill>
                        <a:ln w="9525">
                          <a:solidFill>
                            <a:srgbClr val="000000"/>
                          </a:solidFill>
                          <a:miter lim="800000"/>
                          <a:headEnd/>
                          <a:tailEnd/>
                        </a:ln>
                      </wps:spPr>
                      <wps:txbx>
                        <w:txbxContent>
                          <w:p w14:paraId="05266E0C" w14:textId="42C45594" w:rsidR="00DB03E1" w:rsidRPr="00DB03E1" w:rsidRDefault="00DB03E1" w:rsidP="00DB03E1">
                            <w:pPr>
                              <w:ind w:firstLine="0"/>
                              <w:jc w:val="center"/>
                              <w:rPr>
                                <w:rFonts w:ascii="Times New Roman" w:hAnsi="Times New Roman" w:cs="Times New Roman"/>
                                <w:b/>
                                <w:bCs/>
                                <w:sz w:val="28"/>
                                <w:szCs w:val="28"/>
                              </w:rPr>
                            </w:pPr>
                            <w:r w:rsidRPr="00DB03E1">
                              <w:rPr>
                                <w:rFonts w:ascii="Times New Roman" w:hAnsi="Times New Roman" w:cs="Times New Roman"/>
                                <w:b/>
                                <w:bCs/>
                                <w:sz w:val="28"/>
                                <w:szCs w:val="28"/>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BDA985" id="_x0000_t202" coordsize="21600,21600" o:spt="202" path="m,l,21600r21600,l21600,xe">
                <v:stroke joinstyle="miter"/>
                <v:path gradientshapeok="t" o:connecttype="rect"/>
              </v:shapetype>
              <v:shape id="Text Box 2" o:spid="_x0000_s1026" type="#_x0000_t202" style="position:absolute;left:0;text-align:left;margin-left:29.95pt;margin-top:1.85pt;width:88.25pt;height:110.6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TJPEQIAACAEAAAOAAAAZHJzL2Uyb0RvYy54bWysk1Fv0zAQx9+R+A6W32mSqi1b1HQaHUVI&#10;YyANPsDVcRoLx2dst0n59JydrqsGvCDyYPly57/vfnde3gydZgfpvEJT8WKScyaNwFqZXcW/fd28&#10;ueLMBzA1aDSy4kfp+c3q9atlb0s5xRZ1LR0jEePL3la8DcGWWeZFKzvwE7TSkLNB10Eg0+2y2kFP&#10;6p3Opnm+yHp0tXUopPf092508lXSbxopwuem8TIwXXHKLaTVpXUb12y1hHLnwLZKnNKAf8iiA2Xo&#10;0rPUHQRge6d+k+qUcOixCROBXYZNo4RMNVA1Rf6imscWrEy1EBxvz5j8/5MVD4dH+8WxMLzDgRqY&#10;ivD2HsV3zwyuWzA7eesc9q2Emi4uIrKst748HY2ofemjyLb/hDU1GfYBk9DQuC5SoToZqVMDjmfo&#10;cghMxCuLaX61mHMmyFfM8tlimtqSQfl03DofPkjsWNxU3FFXkzwc7n2I6UD5FBJv86hVvVFaJ8Pt&#10;tmvt2AFoAjbpSxW8CNOG9RW/nk/nI4G/SuTp+5NEpwKNslZdxa/OQVBGbu9NnQYtgNLjnlLW5gQy&#10;shsphmE7UGAEusX6SEgdjiNLT4w2LbqfnPU0rhX3P/bgJGf6o6G2XBezWZzvZMzmb4khc5ee7aUH&#10;jCCpigfOxu06pDeRgNlbat9GJbDPmZxypTFMvE9PJs75pZ2inh/26hcAAAD//wMAUEsDBBQABgAI&#10;AAAAIQBujeo/3gAAAAgBAAAPAAAAZHJzL2Rvd25yZXYueG1sTI9BT4NAEIXvJv6HzZh4aewiFBRk&#10;abRJT56K9b5lRyCys8huW/rvHU/19ibv5b1vyvVsB3HCyfeOFDwuIxBIjTM9tQr2H9uHZxA+aDJ6&#10;cIQKLuhhXd3elLow7kw7PNWhFVxCvtAKuhDGQkrfdGi1X7oRib0vN1kd+JxaaSZ95nI7yDiKMml1&#10;T7zQ6RE3HTbf9dEqyH7qZPH+aRa0u2zfpsamZrNPlbq/m19fQAScwzUMf/iMDhUzHdyRjBeDgjTP&#10;OakgeQLBdpxkKxAHFvEqB1mV8v8D1S8AAAD//wMAUEsBAi0AFAAGAAgAAAAhALaDOJL+AAAA4QEA&#10;ABMAAAAAAAAAAAAAAAAAAAAAAFtDb250ZW50X1R5cGVzXS54bWxQSwECLQAUAAYACAAAACEAOP0h&#10;/9YAAACUAQAACwAAAAAAAAAAAAAAAAAvAQAAX3JlbHMvLnJlbHNQSwECLQAUAAYACAAAACEAZe0y&#10;TxECAAAgBAAADgAAAAAAAAAAAAAAAAAuAgAAZHJzL2Uyb0RvYy54bWxQSwECLQAUAAYACAAAACEA&#10;bo3qP94AAAAIAQAADwAAAAAAAAAAAAAAAABrBAAAZHJzL2Rvd25yZXYueG1sUEsFBgAAAAAEAAQA&#10;8wAAAHYFAAAAAA==&#10;">
                <v:textbox style="mso-fit-shape-to-text:t">
                  <w:txbxContent>
                    <w:p w14:paraId="05266E0C" w14:textId="42C45594" w:rsidR="00DB03E1" w:rsidRPr="00DB03E1" w:rsidRDefault="00DB03E1" w:rsidP="00DB03E1">
                      <w:pPr>
                        <w:ind w:firstLine="0"/>
                        <w:jc w:val="center"/>
                        <w:rPr>
                          <w:rFonts w:ascii="Times New Roman" w:hAnsi="Times New Roman" w:cs="Times New Roman"/>
                          <w:b/>
                          <w:bCs/>
                          <w:sz w:val="28"/>
                          <w:szCs w:val="28"/>
                        </w:rPr>
                      </w:pPr>
                      <w:r w:rsidRPr="00DB03E1">
                        <w:rPr>
                          <w:rFonts w:ascii="Times New Roman" w:hAnsi="Times New Roman" w:cs="Times New Roman"/>
                          <w:b/>
                          <w:bCs/>
                          <w:sz w:val="28"/>
                          <w:szCs w:val="28"/>
                        </w:rPr>
                        <w:t>DỰ THẢO</w:t>
                      </w:r>
                    </w:p>
                  </w:txbxContent>
                </v:textbox>
              </v:shape>
            </w:pict>
          </mc:Fallback>
        </mc:AlternateContent>
      </w:r>
      <w:r w:rsidR="00CC3B8E" w:rsidRPr="00764DDF">
        <w:rPr>
          <w:rFonts w:ascii="Times New Roman" w:eastAsia="Times New Roman" w:hAnsi="Times New Roman" w:cs="Times New Roman"/>
          <w:sz w:val="30"/>
          <w:szCs w:val="28"/>
        </w:rPr>
        <w:t> </w:t>
      </w:r>
    </w:p>
    <w:p w14:paraId="51DB2B12" w14:textId="310EE388" w:rsidR="00CC3B8E" w:rsidRPr="00764DDF" w:rsidRDefault="00CC3B8E" w:rsidP="00610535">
      <w:pPr>
        <w:shd w:val="clear" w:color="auto" w:fill="FFFFFF"/>
        <w:spacing w:before="120" w:after="120" w:line="320" w:lineRule="exact"/>
        <w:ind w:firstLine="0"/>
        <w:jc w:val="center"/>
        <w:rPr>
          <w:rFonts w:ascii="Times New Roman" w:eastAsia="Times New Roman" w:hAnsi="Times New Roman" w:cs="Times New Roman"/>
          <w:b/>
          <w:bCs/>
          <w:sz w:val="28"/>
          <w:szCs w:val="28"/>
          <w:lang w:val="vi-VN"/>
        </w:rPr>
      </w:pPr>
      <w:bookmarkStart w:id="0" w:name="loai_1"/>
      <w:r w:rsidRPr="00764DDF">
        <w:rPr>
          <w:rFonts w:ascii="Times New Roman" w:eastAsia="Times New Roman" w:hAnsi="Times New Roman" w:cs="Times New Roman"/>
          <w:b/>
          <w:bCs/>
          <w:sz w:val="28"/>
          <w:szCs w:val="28"/>
          <w:lang w:val="vi-VN"/>
        </w:rPr>
        <w:t>NGHỊ ĐỊNH</w:t>
      </w:r>
      <w:bookmarkEnd w:id="0"/>
    </w:p>
    <w:p w14:paraId="60103E7C" w14:textId="78542AF2" w:rsidR="00CC3B8E" w:rsidRPr="00764DDF" w:rsidRDefault="00CC3B8E" w:rsidP="00610535">
      <w:pPr>
        <w:spacing w:before="120" w:after="120" w:line="320" w:lineRule="exact"/>
        <w:ind w:firstLine="0"/>
        <w:jc w:val="center"/>
        <w:rPr>
          <w:rFonts w:ascii="Times New Roman" w:eastAsia="Times New Roman" w:hAnsi="Times New Roman" w:cs="Times New Roman"/>
          <w:b/>
          <w:sz w:val="28"/>
          <w:szCs w:val="28"/>
        </w:rPr>
      </w:pPr>
      <w:r w:rsidRPr="00764DDF">
        <w:rPr>
          <w:rFonts w:ascii="Times New Roman" w:eastAsia="Times New Roman" w:hAnsi="Times New Roman" w:cs="Times New Roman"/>
          <w:b/>
          <w:sz w:val="28"/>
          <w:szCs w:val="28"/>
          <w:lang w:val="vi-VN"/>
        </w:rPr>
        <w:t xml:space="preserve">Quy định chế độ thưởng </w:t>
      </w:r>
      <w:r w:rsidR="00D83133" w:rsidRPr="00764DDF">
        <w:rPr>
          <w:rFonts w:ascii="Times New Roman" w:eastAsia="Times New Roman" w:hAnsi="Times New Roman" w:cs="Times New Roman"/>
          <w:b/>
          <w:sz w:val="28"/>
          <w:szCs w:val="28"/>
        </w:rPr>
        <w:t xml:space="preserve">hợp đồng đối với gói thầu </w:t>
      </w:r>
      <w:r w:rsidR="001176DE" w:rsidRPr="00764DDF">
        <w:rPr>
          <w:rFonts w:ascii="Times New Roman" w:eastAsia="Times New Roman" w:hAnsi="Times New Roman" w:cs="Times New Roman"/>
          <w:b/>
          <w:sz w:val="28"/>
          <w:szCs w:val="28"/>
        </w:rPr>
        <w:t xml:space="preserve">xây lắp thuộc các dự án </w:t>
      </w:r>
      <w:r w:rsidR="001F5DDB">
        <w:rPr>
          <w:rFonts w:ascii="Times New Roman" w:eastAsia="Times New Roman" w:hAnsi="Times New Roman" w:cs="Times New Roman"/>
          <w:b/>
          <w:sz w:val="28"/>
          <w:szCs w:val="28"/>
        </w:rPr>
        <w:t xml:space="preserve">giao thông </w:t>
      </w:r>
      <w:r w:rsidR="00D83133" w:rsidRPr="00764DDF">
        <w:rPr>
          <w:rFonts w:ascii="Times New Roman" w:eastAsia="Times New Roman" w:hAnsi="Times New Roman" w:cs="Times New Roman"/>
          <w:b/>
          <w:sz w:val="28"/>
          <w:szCs w:val="28"/>
        </w:rPr>
        <w:t xml:space="preserve">trong </w:t>
      </w:r>
      <w:r w:rsidRPr="00764DDF">
        <w:rPr>
          <w:rFonts w:ascii="Times New Roman" w:eastAsia="Times New Roman" w:hAnsi="Times New Roman" w:cs="Times New Roman"/>
          <w:b/>
          <w:sz w:val="28"/>
          <w:szCs w:val="28"/>
          <w:lang w:val="vi-VN"/>
        </w:rPr>
        <w:t>Chương trình phục</w:t>
      </w:r>
      <w:r w:rsidR="001F5DDB">
        <w:rPr>
          <w:rFonts w:ascii="Times New Roman" w:eastAsia="Times New Roman" w:hAnsi="Times New Roman" w:cs="Times New Roman"/>
          <w:b/>
          <w:sz w:val="28"/>
          <w:szCs w:val="28"/>
        </w:rPr>
        <w:t xml:space="preserve"> </w:t>
      </w:r>
      <w:r w:rsidRPr="00764DDF">
        <w:rPr>
          <w:rFonts w:ascii="Times New Roman" w:eastAsia="Times New Roman" w:hAnsi="Times New Roman" w:cs="Times New Roman"/>
          <w:b/>
          <w:sz w:val="28"/>
          <w:szCs w:val="28"/>
          <w:lang w:val="vi-VN"/>
        </w:rPr>
        <w:t xml:space="preserve">hồi và phát triển kinh tế - xã hội và một số dự án </w:t>
      </w:r>
      <w:r w:rsidRPr="00764DDF">
        <w:rPr>
          <w:rFonts w:ascii="Times New Roman" w:eastAsia="Times New Roman" w:hAnsi="Times New Roman" w:cs="Times New Roman"/>
          <w:b/>
          <w:sz w:val="28"/>
          <w:szCs w:val="28"/>
        </w:rPr>
        <w:t>quan trọng</w:t>
      </w:r>
      <w:r w:rsidR="001F5DDB">
        <w:rPr>
          <w:rFonts w:ascii="Times New Roman" w:eastAsia="Times New Roman" w:hAnsi="Times New Roman" w:cs="Times New Roman"/>
          <w:b/>
          <w:sz w:val="28"/>
          <w:szCs w:val="28"/>
        </w:rPr>
        <w:t xml:space="preserve"> </w:t>
      </w:r>
      <w:r w:rsidRPr="00764DDF">
        <w:rPr>
          <w:rFonts w:ascii="Times New Roman" w:eastAsia="Times New Roman" w:hAnsi="Times New Roman" w:cs="Times New Roman"/>
          <w:b/>
          <w:sz w:val="28"/>
          <w:szCs w:val="28"/>
        </w:rPr>
        <w:t xml:space="preserve">quốc gia, </w:t>
      </w:r>
      <w:r w:rsidRPr="00764DDF">
        <w:rPr>
          <w:rFonts w:ascii="Times New Roman" w:eastAsia="Times New Roman" w:hAnsi="Times New Roman" w:cs="Times New Roman"/>
          <w:b/>
          <w:sz w:val="28"/>
          <w:szCs w:val="28"/>
          <w:lang w:val="vi-VN"/>
        </w:rPr>
        <w:t xml:space="preserve">trọng điểm ngành </w:t>
      </w:r>
      <w:r w:rsidR="00D83133" w:rsidRPr="00764DDF">
        <w:rPr>
          <w:rFonts w:ascii="Times New Roman" w:eastAsia="Times New Roman" w:hAnsi="Times New Roman" w:cs="Times New Roman"/>
          <w:b/>
          <w:sz w:val="28"/>
          <w:szCs w:val="28"/>
        </w:rPr>
        <w:t>g</w:t>
      </w:r>
      <w:r w:rsidRPr="00764DDF">
        <w:rPr>
          <w:rFonts w:ascii="Times New Roman" w:eastAsia="Times New Roman" w:hAnsi="Times New Roman" w:cs="Times New Roman"/>
          <w:b/>
          <w:sz w:val="28"/>
          <w:szCs w:val="28"/>
          <w:lang w:val="vi-VN"/>
        </w:rPr>
        <w:t>iao thông</w:t>
      </w:r>
      <w:r w:rsidRPr="00764DDF">
        <w:rPr>
          <w:rFonts w:ascii="Times New Roman" w:eastAsia="Times New Roman" w:hAnsi="Times New Roman" w:cs="Times New Roman"/>
          <w:b/>
          <w:sz w:val="28"/>
          <w:szCs w:val="28"/>
        </w:rPr>
        <w:t xml:space="preserve"> vận tải</w:t>
      </w:r>
    </w:p>
    <w:p w14:paraId="6A39F8EE" w14:textId="77777777" w:rsidR="00CC3B8E" w:rsidRPr="00764DDF" w:rsidRDefault="00CC3B8E" w:rsidP="00610535">
      <w:pPr>
        <w:shd w:val="clear" w:color="auto" w:fill="FFFFFF"/>
        <w:spacing w:before="120" w:after="120" w:line="320" w:lineRule="exact"/>
        <w:ind w:firstLine="0"/>
        <w:jc w:val="center"/>
        <w:rPr>
          <w:rFonts w:ascii="Times New Roman" w:eastAsia="Times New Roman" w:hAnsi="Times New Roman" w:cs="Times New Roman"/>
          <w:b/>
          <w:sz w:val="28"/>
          <w:szCs w:val="28"/>
          <w:lang w:val="vi-VN"/>
        </w:rPr>
      </w:pPr>
    </w:p>
    <w:p w14:paraId="4D0FB327" w14:textId="02071831" w:rsidR="00CC3B8E" w:rsidRPr="00764DDF" w:rsidRDefault="00CC3B8E" w:rsidP="00610535">
      <w:pPr>
        <w:shd w:val="clear" w:color="auto" w:fill="FFFFFF"/>
        <w:spacing w:before="120" w:after="120" w:line="320" w:lineRule="exact"/>
        <w:rPr>
          <w:rFonts w:ascii="Times New Roman" w:eastAsia="Times New Roman" w:hAnsi="Times New Roman" w:cs="Times New Roman"/>
          <w:sz w:val="28"/>
          <w:szCs w:val="28"/>
          <w:lang w:val="vi-VN"/>
        </w:rPr>
      </w:pPr>
      <w:r w:rsidRPr="00764DDF">
        <w:rPr>
          <w:rFonts w:ascii="Times New Roman" w:eastAsia="Times New Roman" w:hAnsi="Times New Roman" w:cs="Times New Roman"/>
          <w:i/>
          <w:iCs/>
          <w:sz w:val="28"/>
          <w:szCs w:val="28"/>
          <w:lang w:val="vi-VN"/>
        </w:rPr>
        <w:t>Căn cứ Luật Tổ chức Chính phủ</w:t>
      </w:r>
      <w:r w:rsidRPr="00764DDF">
        <w:rPr>
          <w:rFonts w:ascii="Times New Roman" w:eastAsia="Times New Roman" w:hAnsi="Times New Roman" w:cs="Times New Roman"/>
          <w:i/>
          <w:iCs/>
          <w:sz w:val="28"/>
          <w:szCs w:val="28"/>
        </w:rPr>
        <w:t xml:space="preserve"> số 76/2015/QH13 ngày 19 tháng 6 năm 2015 và Luật số 47/2019/QH14 ngày 22 tháng 11 năm 2019 sửa đổi, bổ sung một số điều của Luật Tổ chức Chính phủ và Luật Tổ chức chính quyền địa phương</w:t>
      </w:r>
      <w:r w:rsidRPr="00764DDF">
        <w:rPr>
          <w:rFonts w:ascii="Times New Roman" w:eastAsia="Times New Roman" w:hAnsi="Times New Roman" w:cs="Times New Roman"/>
          <w:i/>
          <w:iCs/>
          <w:sz w:val="28"/>
          <w:szCs w:val="28"/>
          <w:lang w:val="vi-VN"/>
        </w:rPr>
        <w:t>;</w:t>
      </w:r>
    </w:p>
    <w:p w14:paraId="6E58C033" w14:textId="21FA695E" w:rsidR="00CC3B8E" w:rsidRPr="00764DDF" w:rsidRDefault="00CC3B8E" w:rsidP="00610535">
      <w:pPr>
        <w:shd w:val="clear" w:color="auto" w:fill="FFFFFF"/>
        <w:spacing w:before="120" w:after="120" w:line="320" w:lineRule="exact"/>
        <w:rPr>
          <w:rFonts w:ascii="Times New Roman" w:eastAsia="Times New Roman" w:hAnsi="Times New Roman" w:cs="Times New Roman"/>
          <w:i/>
          <w:iCs/>
          <w:sz w:val="28"/>
          <w:szCs w:val="28"/>
        </w:rPr>
      </w:pPr>
      <w:r w:rsidRPr="00764DDF">
        <w:rPr>
          <w:rFonts w:ascii="Times New Roman" w:eastAsia="Times New Roman" w:hAnsi="Times New Roman" w:cs="Times New Roman"/>
          <w:i/>
          <w:iCs/>
          <w:sz w:val="28"/>
          <w:szCs w:val="28"/>
        </w:rPr>
        <w:t>Căn c</w:t>
      </w:r>
      <w:r w:rsidRPr="00764DDF">
        <w:rPr>
          <w:rFonts w:ascii="Times New Roman" w:eastAsia="Times New Roman" w:hAnsi="Times New Roman" w:cs="Times New Roman"/>
          <w:i/>
          <w:iCs/>
          <w:sz w:val="28"/>
          <w:szCs w:val="28"/>
          <w:lang w:val="vi-VN"/>
        </w:rPr>
        <w:t>ứ Luật Xây dựng số 50/2014/QH13 </w:t>
      </w:r>
      <w:r w:rsidRPr="00764DDF">
        <w:rPr>
          <w:rFonts w:ascii="Times New Roman" w:eastAsia="Times New Roman" w:hAnsi="Times New Roman" w:cs="Times New Roman"/>
          <w:i/>
          <w:iCs/>
          <w:sz w:val="28"/>
          <w:szCs w:val="28"/>
        </w:rPr>
        <w:t xml:space="preserve">ngày 18 tháng 6 năm 2014 và Luật số 62/2020/QH14 ngày 17 tháng 6 năm 2020 sửa đổi, bổ sung một số điều của Luật Xây dựng </w:t>
      </w:r>
      <w:r w:rsidRPr="00764DDF">
        <w:rPr>
          <w:rFonts w:ascii="Times New Roman" w:eastAsia="Times New Roman" w:hAnsi="Times New Roman" w:cs="Times New Roman"/>
          <w:i/>
          <w:iCs/>
          <w:sz w:val="28"/>
          <w:szCs w:val="28"/>
          <w:lang w:val="vi-VN"/>
        </w:rPr>
        <w:t>số 50/2014/QH13 </w:t>
      </w:r>
      <w:r w:rsidRPr="00764DDF">
        <w:rPr>
          <w:rFonts w:ascii="Times New Roman" w:eastAsia="Times New Roman" w:hAnsi="Times New Roman" w:cs="Times New Roman"/>
          <w:i/>
          <w:iCs/>
          <w:sz w:val="28"/>
          <w:szCs w:val="28"/>
        </w:rPr>
        <w:t>ngày 18 tháng 6 năm 2014;</w:t>
      </w:r>
    </w:p>
    <w:p w14:paraId="5DD246FB" w14:textId="4F67B52F" w:rsidR="00CC3B8E" w:rsidRPr="00764DDF" w:rsidRDefault="00CC3B8E" w:rsidP="00610535">
      <w:pPr>
        <w:shd w:val="clear" w:color="auto" w:fill="FFFFFF"/>
        <w:spacing w:before="120" w:after="120" w:line="320" w:lineRule="exact"/>
        <w:rPr>
          <w:rFonts w:ascii="Times New Roman" w:eastAsia="Times New Roman" w:hAnsi="Times New Roman" w:cs="Times New Roman"/>
          <w:i/>
          <w:iCs/>
          <w:sz w:val="28"/>
          <w:szCs w:val="28"/>
        </w:rPr>
      </w:pPr>
      <w:r w:rsidRPr="00764DDF">
        <w:rPr>
          <w:rFonts w:ascii="Times New Roman" w:eastAsia="Times New Roman" w:hAnsi="Times New Roman" w:cs="Times New Roman"/>
          <w:i/>
          <w:iCs/>
          <w:sz w:val="28"/>
          <w:szCs w:val="28"/>
        </w:rPr>
        <w:t>Căn cứ Luật Đấu thầu số 43/2013/QH13 ngày 26 tháng 11 năm 2013;</w:t>
      </w:r>
    </w:p>
    <w:p w14:paraId="66F9FF18" w14:textId="77777777" w:rsidR="00CC3B8E" w:rsidRPr="00764DDF" w:rsidRDefault="00CC3B8E" w:rsidP="00610535">
      <w:pPr>
        <w:shd w:val="clear" w:color="auto" w:fill="FFFFFF"/>
        <w:spacing w:before="120" w:after="120" w:line="320" w:lineRule="exact"/>
        <w:rPr>
          <w:rFonts w:ascii="Times New Roman" w:eastAsia="Times New Roman" w:hAnsi="Times New Roman" w:cs="Times New Roman"/>
          <w:i/>
          <w:iCs/>
          <w:sz w:val="28"/>
          <w:szCs w:val="28"/>
        </w:rPr>
      </w:pPr>
      <w:r w:rsidRPr="00764DDF">
        <w:rPr>
          <w:rFonts w:ascii="Times New Roman" w:eastAsia="Times New Roman" w:hAnsi="Times New Roman" w:cs="Times New Roman"/>
          <w:i/>
          <w:iCs/>
          <w:sz w:val="28"/>
          <w:szCs w:val="28"/>
        </w:rPr>
        <w:t xml:space="preserve">Căn cứ Nghị quyết số 43/2022/QH15 ngày 11 tháng 01 năm 2022 của Quốc hội về chính sách tài khóa, tiền tệ hỗ trợ Chương trình phục hồi và phát triển kinh tế - xã hội; </w:t>
      </w:r>
    </w:p>
    <w:p w14:paraId="1FBC3BD9" w14:textId="67FE28D2" w:rsidR="00CC3B8E" w:rsidRPr="00764DDF" w:rsidRDefault="00CC3B8E" w:rsidP="00610535">
      <w:pPr>
        <w:shd w:val="clear" w:color="auto" w:fill="FFFFFF"/>
        <w:spacing w:before="120" w:after="120" w:line="320" w:lineRule="exact"/>
        <w:rPr>
          <w:rFonts w:ascii="Times New Roman" w:eastAsia="Times New Roman" w:hAnsi="Times New Roman" w:cs="Times New Roman"/>
          <w:i/>
          <w:iCs/>
          <w:sz w:val="28"/>
          <w:szCs w:val="28"/>
          <w:lang w:val="vi-VN"/>
        </w:rPr>
      </w:pPr>
      <w:r w:rsidRPr="00764DDF">
        <w:rPr>
          <w:rFonts w:ascii="Times New Roman" w:eastAsia="Times New Roman" w:hAnsi="Times New Roman" w:cs="Times New Roman"/>
          <w:i/>
          <w:iCs/>
          <w:sz w:val="28"/>
          <w:szCs w:val="28"/>
          <w:lang w:val="vi-VN"/>
        </w:rPr>
        <w:t>Theo đề nghị của Bộ trưởng Bộ Kế hoạch và Đầu tư,</w:t>
      </w:r>
    </w:p>
    <w:p w14:paraId="1350BE8A" w14:textId="6C007F2E" w:rsidR="00CC3B8E" w:rsidRPr="00764DDF" w:rsidRDefault="00CC3B8E" w:rsidP="00610535">
      <w:pPr>
        <w:shd w:val="clear" w:color="auto" w:fill="FFFFFF"/>
        <w:spacing w:before="120" w:after="120" w:line="320" w:lineRule="exact"/>
        <w:rPr>
          <w:rFonts w:ascii="Times New Roman" w:eastAsia="Times New Roman" w:hAnsi="Times New Roman" w:cs="Times New Roman"/>
          <w:i/>
          <w:iCs/>
          <w:sz w:val="28"/>
          <w:szCs w:val="28"/>
          <w:lang w:val="vi-VN"/>
        </w:rPr>
      </w:pPr>
      <w:r w:rsidRPr="00764DDF">
        <w:rPr>
          <w:rFonts w:ascii="Times New Roman" w:eastAsia="Times New Roman" w:hAnsi="Times New Roman" w:cs="Times New Roman"/>
          <w:i/>
          <w:iCs/>
          <w:sz w:val="28"/>
          <w:szCs w:val="28"/>
          <w:lang w:val="vi-VN"/>
        </w:rPr>
        <w:t xml:space="preserve">Chính phủ ban hành Nghị định </w:t>
      </w:r>
      <w:bookmarkStart w:id="1" w:name="chuong_1"/>
      <w:r w:rsidRPr="00764DDF">
        <w:rPr>
          <w:rFonts w:ascii="Times New Roman" w:eastAsia="Times New Roman" w:hAnsi="Times New Roman" w:cs="Times New Roman"/>
          <w:i/>
          <w:iCs/>
          <w:sz w:val="28"/>
          <w:szCs w:val="28"/>
          <w:lang w:val="vi-VN"/>
        </w:rPr>
        <w:t>quy định chế độ thưởng</w:t>
      </w:r>
      <w:r w:rsidR="00D83133" w:rsidRPr="00764DDF">
        <w:rPr>
          <w:rFonts w:ascii="Times New Roman" w:eastAsia="Times New Roman" w:hAnsi="Times New Roman" w:cs="Times New Roman"/>
          <w:i/>
          <w:iCs/>
          <w:sz w:val="28"/>
          <w:szCs w:val="28"/>
          <w:lang w:val="vi-VN"/>
        </w:rPr>
        <w:t xml:space="preserve"> hợp đồng đối với gói thầu </w:t>
      </w:r>
      <w:r w:rsidR="00AD104F">
        <w:rPr>
          <w:rFonts w:ascii="Times New Roman" w:eastAsia="Times New Roman" w:hAnsi="Times New Roman" w:cs="Times New Roman"/>
          <w:i/>
          <w:iCs/>
          <w:sz w:val="28"/>
          <w:szCs w:val="28"/>
        </w:rPr>
        <w:t xml:space="preserve">xây lắp thuộc các dự án </w:t>
      </w:r>
      <w:r w:rsidR="00FD3C72">
        <w:rPr>
          <w:rFonts w:ascii="Times New Roman" w:eastAsia="Times New Roman" w:hAnsi="Times New Roman" w:cs="Times New Roman"/>
          <w:i/>
          <w:iCs/>
          <w:sz w:val="28"/>
          <w:szCs w:val="28"/>
        </w:rPr>
        <w:t xml:space="preserve">giao thông </w:t>
      </w:r>
      <w:r w:rsidR="00D83133" w:rsidRPr="00764DDF">
        <w:rPr>
          <w:rFonts w:ascii="Times New Roman" w:eastAsia="Times New Roman" w:hAnsi="Times New Roman" w:cs="Times New Roman"/>
          <w:i/>
          <w:iCs/>
          <w:sz w:val="28"/>
          <w:szCs w:val="28"/>
        </w:rPr>
        <w:t xml:space="preserve">trong </w:t>
      </w:r>
      <w:r w:rsidRPr="00764DDF">
        <w:rPr>
          <w:rFonts w:ascii="Times New Roman" w:eastAsia="Times New Roman" w:hAnsi="Times New Roman" w:cs="Times New Roman"/>
          <w:i/>
          <w:iCs/>
          <w:sz w:val="28"/>
          <w:szCs w:val="28"/>
          <w:lang w:val="vi-VN"/>
        </w:rPr>
        <w:t xml:space="preserve">Chương trình phục hồi và phát triển kinh tế - xã hội và một số dự án </w:t>
      </w:r>
      <w:r w:rsidRPr="00764DDF">
        <w:rPr>
          <w:rFonts w:ascii="Times New Roman" w:eastAsia="Times New Roman" w:hAnsi="Times New Roman" w:cs="Times New Roman"/>
          <w:i/>
          <w:iCs/>
          <w:sz w:val="28"/>
          <w:szCs w:val="28"/>
        </w:rPr>
        <w:t xml:space="preserve">quan trọng quốc gia, </w:t>
      </w:r>
      <w:r w:rsidRPr="00764DDF">
        <w:rPr>
          <w:rFonts w:ascii="Times New Roman" w:eastAsia="Times New Roman" w:hAnsi="Times New Roman" w:cs="Times New Roman"/>
          <w:i/>
          <w:iCs/>
          <w:sz w:val="28"/>
          <w:szCs w:val="28"/>
          <w:lang w:val="vi-VN"/>
        </w:rPr>
        <w:t xml:space="preserve">trọng điểm ngành </w:t>
      </w:r>
      <w:r w:rsidR="00D83133" w:rsidRPr="00764DDF">
        <w:rPr>
          <w:rFonts w:ascii="Times New Roman" w:eastAsia="Times New Roman" w:hAnsi="Times New Roman" w:cs="Times New Roman"/>
          <w:i/>
          <w:iCs/>
          <w:sz w:val="28"/>
          <w:szCs w:val="28"/>
        </w:rPr>
        <w:t>g</w:t>
      </w:r>
      <w:r w:rsidRPr="00764DDF">
        <w:rPr>
          <w:rFonts w:ascii="Times New Roman" w:eastAsia="Times New Roman" w:hAnsi="Times New Roman" w:cs="Times New Roman"/>
          <w:i/>
          <w:iCs/>
          <w:sz w:val="28"/>
          <w:szCs w:val="28"/>
          <w:lang w:val="vi-VN"/>
        </w:rPr>
        <w:t>iao thông</w:t>
      </w:r>
      <w:r w:rsidRPr="00764DDF">
        <w:rPr>
          <w:rFonts w:ascii="Times New Roman" w:eastAsia="Times New Roman" w:hAnsi="Times New Roman" w:cs="Times New Roman"/>
          <w:i/>
          <w:iCs/>
          <w:sz w:val="28"/>
          <w:szCs w:val="28"/>
        </w:rPr>
        <w:t xml:space="preserve"> vận tải.</w:t>
      </w:r>
    </w:p>
    <w:p w14:paraId="1BAA6B48" w14:textId="776E84F8" w:rsidR="00CC3B8E" w:rsidRPr="00764DDF" w:rsidRDefault="00CC3B8E" w:rsidP="00610535">
      <w:pPr>
        <w:shd w:val="clear" w:color="auto" w:fill="FFFFFF"/>
        <w:spacing w:before="120" w:after="120" w:line="320" w:lineRule="exact"/>
        <w:rPr>
          <w:rFonts w:ascii="Times New Roman" w:eastAsia="Times New Roman" w:hAnsi="Times New Roman" w:cs="Times New Roman"/>
          <w:b/>
          <w:bCs/>
          <w:sz w:val="28"/>
          <w:szCs w:val="28"/>
          <w:lang w:val="vi-VN"/>
        </w:rPr>
      </w:pPr>
    </w:p>
    <w:p w14:paraId="73E27701" w14:textId="77777777" w:rsidR="00CC3B8E" w:rsidRPr="00764DDF" w:rsidRDefault="00CC3B8E" w:rsidP="00610535">
      <w:pPr>
        <w:shd w:val="clear" w:color="auto" w:fill="FFFFFF"/>
        <w:spacing w:before="120" w:after="120" w:line="320" w:lineRule="exact"/>
        <w:ind w:firstLine="0"/>
        <w:jc w:val="center"/>
        <w:rPr>
          <w:rFonts w:ascii="Times New Roman" w:eastAsia="Times New Roman" w:hAnsi="Times New Roman" w:cs="Times New Roman"/>
          <w:sz w:val="28"/>
          <w:szCs w:val="28"/>
        </w:rPr>
      </w:pPr>
      <w:r w:rsidRPr="00764DDF">
        <w:rPr>
          <w:rFonts w:ascii="Times New Roman" w:eastAsia="Times New Roman" w:hAnsi="Times New Roman" w:cs="Times New Roman"/>
          <w:b/>
          <w:bCs/>
          <w:sz w:val="28"/>
          <w:szCs w:val="28"/>
          <w:lang w:val="vi-VN"/>
        </w:rPr>
        <w:t>Chương I</w:t>
      </w:r>
      <w:bookmarkEnd w:id="1"/>
    </w:p>
    <w:p w14:paraId="51FC5700" w14:textId="4FE6AB2B" w:rsidR="00CC3B8E" w:rsidRPr="00764DDF" w:rsidRDefault="00CC3B8E" w:rsidP="00610535">
      <w:pPr>
        <w:shd w:val="clear" w:color="auto" w:fill="FFFFFF"/>
        <w:spacing w:before="120" w:after="120" w:line="320" w:lineRule="exact"/>
        <w:ind w:firstLine="0"/>
        <w:jc w:val="center"/>
        <w:rPr>
          <w:rFonts w:ascii="Times New Roman" w:eastAsia="Times New Roman" w:hAnsi="Times New Roman" w:cs="Times New Roman"/>
          <w:b/>
          <w:bCs/>
          <w:sz w:val="28"/>
          <w:szCs w:val="28"/>
          <w:lang w:val="vi-VN"/>
        </w:rPr>
      </w:pPr>
      <w:bookmarkStart w:id="2" w:name="chuong_1_name"/>
      <w:r w:rsidRPr="00764DDF">
        <w:rPr>
          <w:rFonts w:ascii="Times New Roman" w:eastAsia="Times New Roman" w:hAnsi="Times New Roman" w:cs="Times New Roman"/>
          <w:b/>
          <w:bCs/>
          <w:sz w:val="28"/>
          <w:szCs w:val="28"/>
          <w:lang w:val="vi-VN"/>
        </w:rPr>
        <w:t>QUY ĐỊNH CHUNG</w:t>
      </w:r>
      <w:bookmarkEnd w:id="2"/>
    </w:p>
    <w:p w14:paraId="6C71A1E0" w14:textId="77777777" w:rsidR="00CC3B8E" w:rsidRPr="00764DDF" w:rsidRDefault="00CC3B8E" w:rsidP="00610535">
      <w:pPr>
        <w:pStyle w:val="Heading1"/>
        <w:spacing w:before="120" w:after="120" w:line="320" w:lineRule="exact"/>
        <w:rPr>
          <w:rFonts w:ascii="Times New Roman" w:eastAsia="Times New Roman" w:hAnsi="Times New Roman" w:cs="Times New Roman"/>
          <w:color w:val="auto"/>
          <w:sz w:val="28"/>
          <w:szCs w:val="28"/>
        </w:rPr>
      </w:pPr>
      <w:bookmarkStart w:id="3" w:name="dieu_1"/>
      <w:r w:rsidRPr="00764DDF">
        <w:rPr>
          <w:rFonts w:ascii="Times New Roman" w:eastAsia="Times New Roman" w:hAnsi="Times New Roman" w:cs="Times New Roman"/>
          <w:b/>
          <w:bCs/>
          <w:color w:val="auto"/>
          <w:sz w:val="28"/>
          <w:szCs w:val="28"/>
          <w:lang w:val="vi-VN"/>
        </w:rPr>
        <w:t>Điều 1. Phạm vi điều chỉnh</w:t>
      </w:r>
      <w:bookmarkEnd w:id="3"/>
    </w:p>
    <w:p w14:paraId="5E5C129F" w14:textId="1B808BEC" w:rsidR="00D83133" w:rsidRPr="00764DDF" w:rsidRDefault="0085071B" w:rsidP="00610535">
      <w:pPr>
        <w:shd w:val="clear" w:color="auto" w:fill="FFFFFF"/>
        <w:spacing w:before="120" w:after="120" w:line="320" w:lineRule="exact"/>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 xml:space="preserve">1. </w:t>
      </w:r>
      <w:r w:rsidR="00CC3B8E" w:rsidRPr="00764DDF">
        <w:rPr>
          <w:rFonts w:ascii="Times New Roman" w:eastAsia="Times New Roman" w:hAnsi="Times New Roman" w:cs="Times New Roman"/>
          <w:sz w:val="28"/>
          <w:szCs w:val="28"/>
        </w:rPr>
        <w:t>Nghị định này quy định chế độ thưởng hợp đồng</w:t>
      </w:r>
      <w:r w:rsidR="00D83133" w:rsidRPr="00764DDF">
        <w:rPr>
          <w:rFonts w:ascii="Times New Roman" w:eastAsia="Times New Roman" w:hAnsi="Times New Roman" w:cs="Times New Roman"/>
          <w:sz w:val="28"/>
          <w:szCs w:val="28"/>
        </w:rPr>
        <w:t xml:space="preserve"> đối với gói thầu</w:t>
      </w:r>
      <w:r w:rsidR="005B0EBD" w:rsidRPr="00764DDF">
        <w:rPr>
          <w:rFonts w:ascii="Times New Roman" w:eastAsia="Times New Roman" w:hAnsi="Times New Roman" w:cs="Times New Roman"/>
          <w:sz w:val="28"/>
          <w:szCs w:val="28"/>
        </w:rPr>
        <w:t xml:space="preserve"> xây lắp </w:t>
      </w:r>
      <w:r w:rsidR="00EE788C" w:rsidRPr="00764DDF">
        <w:rPr>
          <w:rFonts w:ascii="Times New Roman" w:eastAsia="Times New Roman" w:hAnsi="Times New Roman" w:cs="Times New Roman"/>
          <w:sz w:val="28"/>
          <w:szCs w:val="28"/>
        </w:rPr>
        <w:t xml:space="preserve">thuộc các dự án đầu tư </w:t>
      </w:r>
      <w:r w:rsidR="00ED0CDD">
        <w:rPr>
          <w:rFonts w:ascii="Times New Roman" w:eastAsia="Times New Roman" w:hAnsi="Times New Roman" w:cs="Times New Roman"/>
          <w:sz w:val="28"/>
          <w:szCs w:val="28"/>
        </w:rPr>
        <w:t xml:space="preserve">công </w:t>
      </w:r>
      <w:r w:rsidR="00EE788C" w:rsidRPr="00764DDF">
        <w:rPr>
          <w:rFonts w:ascii="Times New Roman" w:eastAsia="Times New Roman" w:hAnsi="Times New Roman" w:cs="Times New Roman"/>
          <w:sz w:val="28"/>
          <w:szCs w:val="28"/>
        </w:rPr>
        <w:t xml:space="preserve">xây dựng đường bộ cao tốc, quốc lộ trong </w:t>
      </w:r>
      <w:r w:rsidR="00D83133" w:rsidRPr="00764DDF">
        <w:rPr>
          <w:rFonts w:ascii="Times New Roman" w:eastAsia="Times New Roman" w:hAnsi="Times New Roman" w:cs="Times New Roman"/>
          <w:sz w:val="28"/>
          <w:szCs w:val="28"/>
        </w:rPr>
        <w:t xml:space="preserve">Chương trình phục hồi và phát triển kinh tế - xã hội (sau đây gọi tắt là Chương trình) và </w:t>
      </w:r>
      <w:r w:rsidR="00D83133" w:rsidRPr="00764DDF">
        <w:rPr>
          <w:rFonts w:ascii="Times New Roman" w:eastAsia="Times New Roman" w:hAnsi="Times New Roman" w:cs="Times New Roman"/>
          <w:bCs/>
          <w:sz w:val="28"/>
          <w:szCs w:val="28"/>
        </w:rPr>
        <w:t>một số</w:t>
      </w:r>
      <w:r w:rsidR="00D83133" w:rsidRPr="00764DDF">
        <w:rPr>
          <w:rFonts w:ascii="Times New Roman" w:eastAsia="Times New Roman" w:hAnsi="Times New Roman" w:cs="Times New Roman"/>
          <w:sz w:val="28"/>
          <w:szCs w:val="28"/>
        </w:rPr>
        <w:t xml:space="preserve"> dự án quan trọng quốc gia, tr</w:t>
      </w:r>
      <w:r w:rsidRPr="00764DDF">
        <w:rPr>
          <w:rFonts w:ascii="Times New Roman" w:eastAsia="Times New Roman" w:hAnsi="Times New Roman" w:cs="Times New Roman"/>
          <w:sz w:val="28"/>
          <w:szCs w:val="28"/>
        </w:rPr>
        <w:t>ọ</w:t>
      </w:r>
      <w:r w:rsidR="00D83133" w:rsidRPr="00764DDF">
        <w:rPr>
          <w:rFonts w:ascii="Times New Roman" w:eastAsia="Times New Roman" w:hAnsi="Times New Roman" w:cs="Times New Roman"/>
          <w:sz w:val="28"/>
          <w:szCs w:val="28"/>
        </w:rPr>
        <w:t>ng điểm ngành giao thông vận tải</w:t>
      </w:r>
      <w:r w:rsidR="00D02513" w:rsidRPr="00764DDF">
        <w:rPr>
          <w:rFonts w:ascii="Times New Roman" w:eastAsia="Times New Roman" w:hAnsi="Times New Roman" w:cs="Times New Roman"/>
          <w:sz w:val="28"/>
          <w:szCs w:val="28"/>
        </w:rPr>
        <w:t xml:space="preserve"> </w:t>
      </w:r>
      <w:r w:rsidR="00D02513" w:rsidRPr="00764DDF">
        <w:rPr>
          <w:rFonts w:ascii="Times New Roman" w:eastAsia="Times New Roman" w:hAnsi="Times New Roman" w:cs="Times New Roman"/>
          <w:bCs/>
          <w:sz w:val="28"/>
          <w:szCs w:val="28"/>
        </w:rPr>
        <w:t>sử dụng vốn đầu tư công (trừ các dự án ODA)</w:t>
      </w:r>
      <w:r w:rsidR="00D83133" w:rsidRPr="00764DDF">
        <w:rPr>
          <w:rFonts w:ascii="Times New Roman" w:eastAsia="Times New Roman" w:hAnsi="Times New Roman" w:cs="Times New Roman"/>
          <w:bCs/>
          <w:sz w:val="28"/>
          <w:szCs w:val="28"/>
        </w:rPr>
        <w:t>.</w:t>
      </w:r>
    </w:p>
    <w:p w14:paraId="0D434E88" w14:textId="767D4DB5" w:rsidR="001D4E9F" w:rsidRPr="00764DDF" w:rsidRDefault="0085071B" w:rsidP="00610535">
      <w:pPr>
        <w:shd w:val="clear" w:color="auto" w:fill="FFFFFF"/>
        <w:spacing w:before="120" w:after="120" w:line="320" w:lineRule="exact"/>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 xml:space="preserve">2. </w:t>
      </w:r>
      <w:r w:rsidR="001D4E9F" w:rsidRPr="00764DDF">
        <w:rPr>
          <w:rFonts w:ascii="Times New Roman" w:eastAsia="Times New Roman" w:hAnsi="Times New Roman" w:cs="Times New Roman"/>
          <w:sz w:val="28"/>
          <w:szCs w:val="28"/>
        </w:rPr>
        <w:t xml:space="preserve">Các dự án trong Chương trình là các dự án được thực hiện theo Nghị quyết số 43/2022/Qh15 ngày 11 tháng 01 năm 2022 của Quốc hội về </w:t>
      </w:r>
      <w:r w:rsidR="00062C64" w:rsidRPr="00764DDF">
        <w:rPr>
          <w:rFonts w:ascii="Times New Roman" w:eastAsia="Times New Roman" w:hAnsi="Times New Roman" w:cs="Times New Roman"/>
          <w:sz w:val="28"/>
          <w:szCs w:val="28"/>
        </w:rPr>
        <w:t>c</w:t>
      </w:r>
      <w:r w:rsidR="001D4E9F" w:rsidRPr="00764DDF">
        <w:rPr>
          <w:rFonts w:ascii="Times New Roman" w:eastAsia="Times New Roman" w:hAnsi="Times New Roman" w:cs="Times New Roman"/>
          <w:sz w:val="28"/>
          <w:szCs w:val="28"/>
        </w:rPr>
        <w:t>hính sách tài khóa, tiền tệ hỗ trợ Chương trình phục hồi và phát triển kinh tế - xã hội.</w:t>
      </w:r>
    </w:p>
    <w:p w14:paraId="6A28790B" w14:textId="3928EFA4" w:rsidR="001D4E9F" w:rsidRPr="00764DDF" w:rsidRDefault="0085071B" w:rsidP="00610535">
      <w:pPr>
        <w:shd w:val="clear" w:color="auto" w:fill="FFFFFF"/>
        <w:spacing w:before="120" w:after="120" w:line="320" w:lineRule="exact"/>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lastRenderedPageBreak/>
        <w:t xml:space="preserve">3. </w:t>
      </w:r>
      <w:r w:rsidR="001D4E9F" w:rsidRPr="00764DDF">
        <w:rPr>
          <w:rFonts w:ascii="Times New Roman" w:eastAsia="Times New Roman" w:hAnsi="Times New Roman" w:cs="Times New Roman"/>
          <w:sz w:val="28"/>
          <w:szCs w:val="28"/>
        </w:rPr>
        <w:t xml:space="preserve">Các dự án quan trọng quốc gia, trọng điểm ngành giao thông là các dự án được đầu tư từ ngân sách nhà nước trong phạm vi chỉ đạo của Ban chỉ đạo Nhà nước các công trình, dự án quan trọng quốc gia, trọng điểm ngành giao thông vận tải theo Quyết định số 884/QĐ-TTg ngày 23 tháng 7 năm 2022 </w:t>
      </w:r>
      <w:r w:rsidR="00F8239E" w:rsidRPr="00764DDF">
        <w:rPr>
          <w:rFonts w:ascii="Times New Roman" w:eastAsia="Times New Roman" w:hAnsi="Times New Roman" w:cs="Times New Roman"/>
          <w:sz w:val="28"/>
          <w:szCs w:val="28"/>
        </w:rPr>
        <w:t xml:space="preserve">và Quyết định số 1316/QĐ-TTg ngày </w:t>
      </w:r>
      <w:r w:rsidR="00921089" w:rsidRPr="00764DDF">
        <w:rPr>
          <w:rFonts w:ascii="Times New Roman" w:eastAsia="Times New Roman" w:hAnsi="Times New Roman" w:cs="Times New Roman"/>
          <w:sz w:val="28"/>
          <w:szCs w:val="28"/>
        </w:rPr>
        <w:t xml:space="preserve">02 tháng 11 năm 2022 </w:t>
      </w:r>
      <w:r w:rsidR="001D4E9F" w:rsidRPr="00764DDF">
        <w:rPr>
          <w:rFonts w:ascii="Times New Roman" w:eastAsia="Times New Roman" w:hAnsi="Times New Roman" w:cs="Times New Roman"/>
          <w:sz w:val="28"/>
          <w:szCs w:val="28"/>
        </w:rPr>
        <w:t>của Thủ tướng Chính phủ.</w:t>
      </w:r>
    </w:p>
    <w:p w14:paraId="2DB87955" w14:textId="1DC1E4A6" w:rsidR="001D4E9F" w:rsidRPr="00764DDF" w:rsidRDefault="0085071B" w:rsidP="00610535">
      <w:pPr>
        <w:shd w:val="clear" w:color="auto" w:fill="FFFFFF"/>
        <w:spacing w:before="120" w:after="120" w:line="320" w:lineRule="exact"/>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 xml:space="preserve">4. </w:t>
      </w:r>
      <w:r w:rsidR="001D4E9F" w:rsidRPr="00764DDF">
        <w:rPr>
          <w:rFonts w:ascii="Times New Roman" w:eastAsia="Times New Roman" w:hAnsi="Times New Roman" w:cs="Times New Roman"/>
          <w:sz w:val="28"/>
          <w:szCs w:val="28"/>
        </w:rPr>
        <w:t xml:space="preserve">Danh mục dự án được áp dụng </w:t>
      </w:r>
      <w:r w:rsidR="00C26893" w:rsidRPr="00764DDF">
        <w:rPr>
          <w:rFonts w:ascii="Times New Roman" w:eastAsia="Times New Roman" w:hAnsi="Times New Roman" w:cs="Times New Roman"/>
          <w:sz w:val="28"/>
          <w:szCs w:val="28"/>
        </w:rPr>
        <w:t xml:space="preserve">quy định </w:t>
      </w:r>
      <w:r w:rsidR="001D4E9F" w:rsidRPr="00764DDF">
        <w:rPr>
          <w:rFonts w:ascii="Times New Roman" w:eastAsia="Times New Roman" w:hAnsi="Times New Roman" w:cs="Times New Roman"/>
          <w:sz w:val="28"/>
          <w:szCs w:val="28"/>
        </w:rPr>
        <w:t xml:space="preserve">chế độ thưởng hợp đồng </w:t>
      </w:r>
      <w:r w:rsidR="00C26893" w:rsidRPr="00764DDF">
        <w:rPr>
          <w:rFonts w:ascii="Times New Roman" w:eastAsia="Times New Roman" w:hAnsi="Times New Roman" w:cs="Times New Roman"/>
          <w:sz w:val="28"/>
          <w:szCs w:val="28"/>
        </w:rPr>
        <w:t xml:space="preserve">tại </w:t>
      </w:r>
      <w:r w:rsidR="001D4E9F" w:rsidRPr="00764DDF">
        <w:rPr>
          <w:rFonts w:ascii="Times New Roman" w:eastAsia="Times New Roman" w:hAnsi="Times New Roman" w:cs="Times New Roman"/>
          <w:sz w:val="28"/>
          <w:szCs w:val="28"/>
        </w:rPr>
        <w:t>phụ lục kèm theo</w:t>
      </w:r>
      <w:r w:rsidRPr="00764DDF">
        <w:rPr>
          <w:rFonts w:ascii="Times New Roman" w:eastAsia="Times New Roman" w:hAnsi="Times New Roman" w:cs="Times New Roman"/>
          <w:sz w:val="28"/>
          <w:szCs w:val="28"/>
        </w:rPr>
        <w:t xml:space="preserve"> Nghị định này</w:t>
      </w:r>
      <w:r w:rsidR="001D4E9F" w:rsidRPr="00764DDF">
        <w:rPr>
          <w:rFonts w:ascii="Times New Roman" w:eastAsia="Times New Roman" w:hAnsi="Times New Roman" w:cs="Times New Roman"/>
          <w:sz w:val="28"/>
          <w:szCs w:val="28"/>
        </w:rPr>
        <w:t xml:space="preserve">. Căn cứ tình hình thực tế, </w:t>
      </w:r>
      <w:r w:rsidRPr="00764DDF">
        <w:rPr>
          <w:rFonts w:ascii="Times New Roman" w:eastAsia="Times New Roman" w:hAnsi="Times New Roman" w:cs="Times New Roman"/>
          <w:sz w:val="28"/>
          <w:szCs w:val="28"/>
        </w:rPr>
        <w:t xml:space="preserve">Thủ tướng </w:t>
      </w:r>
      <w:r w:rsidR="001D4E9F" w:rsidRPr="00764DDF">
        <w:rPr>
          <w:rFonts w:ascii="Times New Roman" w:eastAsia="Times New Roman" w:hAnsi="Times New Roman" w:cs="Times New Roman"/>
          <w:sz w:val="28"/>
          <w:szCs w:val="28"/>
        </w:rPr>
        <w:t>Chính phủ quyết định đi</w:t>
      </w:r>
      <w:r w:rsidR="0072789C" w:rsidRPr="00764DDF">
        <w:rPr>
          <w:rFonts w:ascii="Times New Roman" w:eastAsia="Times New Roman" w:hAnsi="Times New Roman" w:cs="Times New Roman"/>
          <w:sz w:val="28"/>
          <w:szCs w:val="28"/>
        </w:rPr>
        <w:t xml:space="preserve">ều chỉnh danh mục dự án được áp dụng </w:t>
      </w:r>
      <w:r w:rsidRPr="00764DDF">
        <w:rPr>
          <w:rFonts w:ascii="Times New Roman" w:eastAsia="Times New Roman" w:hAnsi="Times New Roman" w:cs="Times New Roman"/>
          <w:sz w:val="28"/>
          <w:szCs w:val="28"/>
        </w:rPr>
        <w:t>quy định</w:t>
      </w:r>
      <w:r w:rsidR="0072789C" w:rsidRPr="00764DDF">
        <w:rPr>
          <w:rFonts w:ascii="Times New Roman" w:eastAsia="Times New Roman" w:hAnsi="Times New Roman" w:cs="Times New Roman"/>
          <w:sz w:val="28"/>
          <w:szCs w:val="28"/>
        </w:rPr>
        <w:t xml:space="preserve"> này.</w:t>
      </w:r>
    </w:p>
    <w:p w14:paraId="19137FA8" w14:textId="77777777" w:rsidR="0072789C" w:rsidRPr="00764DDF" w:rsidRDefault="0072789C" w:rsidP="00610535">
      <w:pPr>
        <w:shd w:val="clear" w:color="auto" w:fill="FFFFFF"/>
        <w:spacing w:before="120" w:after="120" w:line="320" w:lineRule="exact"/>
        <w:rPr>
          <w:rFonts w:ascii="Times New Roman" w:eastAsia="Times New Roman" w:hAnsi="Times New Roman" w:cs="Times New Roman"/>
          <w:b/>
          <w:sz w:val="28"/>
          <w:szCs w:val="28"/>
        </w:rPr>
      </w:pPr>
      <w:r w:rsidRPr="00764DDF">
        <w:rPr>
          <w:rFonts w:ascii="Times New Roman" w:eastAsia="Times New Roman" w:hAnsi="Times New Roman" w:cs="Times New Roman"/>
          <w:b/>
          <w:sz w:val="28"/>
          <w:szCs w:val="28"/>
        </w:rPr>
        <w:t>Điều 2. Đối tượng áp dụng</w:t>
      </w:r>
    </w:p>
    <w:p w14:paraId="1C151857" w14:textId="62B8D5B6" w:rsidR="0072789C" w:rsidRPr="004446DA" w:rsidRDefault="0085071B" w:rsidP="00610535">
      <w:pPr>
        <w:shd w:val="clear" w:color="auto" w:fill="FFFFFF"/>
        <w:spacing w:before="120" w:after="120" w:line="320" w:lineRule="exact"/>
        <w:rPr>
          <w:rFonts w:ascii="Times New Roman" w:eastAsia="Times New Roman" w:hAnsi="Times New Roman" w:cs="Times New Roman"/>
          <w:spacing w:val="-2"/>
          <w:sz w:val="28"/>
          <w:szCs w:val="28"/>
        </w:rPr>
      </w:pPr>
      <w:r w:rsidRPr="004446DA">
        <w:rPr>
          <w:rFonts w:ascii="Times New Roman" w:eastAsia="Times New Roman" w:hAnsi="Times New Roman" w:cs="Times New Roman"/>
          <w:spacing w:val="-2"/>
          <w:sz w:val="28"/>
          <w:szCs w:val="28"/>
        </w:rPr>
        <w:t>C</w:t>
      </w:r>
      <w:r w:rsidR="0072789C" w:rsidRPr="004446DA">
        <w:rPr>
          <w:rFonts w:ascii="Times New Roman" w:eastAsia="Times New Roman" w:hAnsi="Times New Roman" w:cs="Times New Roman"/>
          <w:spacing w:val="-2"/>
          <w:sz w:val="28"/>
          <w:szCs w:val="28"/>
        </w:rPr>
        <w:t>ơ quan, tổ chức, cá nhân tham gia</w:t>
      </w:r>
      <w:r w:rsidRPr="004446DA">
        <w:rPr>
          <w:rFonts w:ascii="Times New Roman" w:eastAsia="Times New Roman" w:hAnsi="Times New Roman" w:cs="Times New Roman"/>
          <w:spacing w:val="-2"/>
          <w:sz w:val="28"/>
          <w:szCs w:val="28"/>
        </w:rPr>
        <w:t xml:space="preserve"> hoặc có</w:t>
      </w:r>
      <w:r w:rsidR="0072789C" w:rsidRPr="004446DA">
        <w:rPr>
          <w:rFonts w:ascii="Times New Roman" w:eastAsia="Times New Roman" w:hAnsi="Times New Roman" w:cs="Times New Roman"/>
          <w:spacing w:val="-2"/>
          <w:sz w:val="28"/>
          <w:szCs w:val="28"/>
        </w:rPr>
        <w:t xml:space="preserve"> liên quan đến quá trình thực hiện đầu tư các dự án trong Danh mục </w:t>
      </w:r>
      <w:r w:rsidRPr="004446DA">
        <w:rPr>
          <w:rFonts w:ascii="Times New Roman" w:eastAsia="Times New Roman" w:hAnsi="Times New Roman" w:cs="Times New Roman"/>
          <w:spacing w:val="-2"/>
          <w:sz w:val="28"/>
          <w:szCs w:val="28"/>
        </w:rPr>
        <w:t>quy định tại khoản 4 Điều 1</w:t>
      </w:r>
      <w:r w:rsidR="0072789C" w:rsidRPr="004446DA">
        <w:rPr>
          <w:rFonts w:ascii="Times New Roman" w:eastAsia="Times New Roman" w:hAnsi="Times New Roman" w:cs="Times New Roman"/>
          <w:spacing w:val="-2"/>
          <w:sz w:val="28"/>
          <w:szCs w:val="28"/>
        </w:rPr>
        <w:t xml:space="preserve"> Nghị định này.</w:t>
      </w:r>
    </w:p>
    <w:p w14:paraId="70537FF1" w14:textId="77777777" w:rsidR="00CC3B8E" w:rsidRPr="00764DDF" w:rsidRDefault="00CC3B8E" w:rsidP="00610535">
      <w:pPr>
        <w:shd w:val="clear" w:color="auto" w:fill="FFFFFF"/>
        <w:spacing w:before="120" w:after="120" w:line="320" w:lineRule="exact"/>
        <w:rPr>
          <w:rFonts w:ascii="Times New Roman" w:eastAsia="Times New Roman" w:hAnsi="Times New Roman" w:cs="Times New Roman"/>
          <w:sz w:val="28"/>
          <w:szCs w:val="28"/>
        </w:rPr>
      </w:pPr>
    </w:p>
    <w:p w14:paraId="4E60458C" w14:textId="77777777" w:rsidR="00CC3B8E" w:rsidRPr="00764DDF" w:rsidRDefault="00CC3B8E" w:rsidP="00610535">
      <w:pPr>
        <w:shd w:val="clear" w:color="auto" w:fill="FFFFFF"/>
        <w:spacing w:before="120" w:after="120" w:line="320" w:lineRule="exact"/>
        <w:ind w:firstLine="0"/>
        <w:jc w:val="center"/>
        <w:rPr>
          <w:rFonts w:ascii="Times New Roman" w:eastAsia="Times New Roman" w:hAnsi="Times New Roman" w:cs="Times New Roman"/>
          <w:b/>
          <w:bCs/>
          <w:sz w:val="28"/>
          <w:szCs w:val="28"/>
          <w:lang w:val="vi-VN"/>
        </w:rPr>
      </w:pPr>
      <w:r w:rsidRPr="00764DDF">
        <w:rPr>
          <w:rFonts w:ascii="Times New Roman" w:eastAsia="Times New Roman" w:hAnsi="Times New Roman" w:cs="Times New Roman"/>
          <w:b/>
          <w:bCs/>
          <w:sz w:val="28"/>
          <w:szCs w:val="28"/>
          <w:lang w:val="vi-VN"/>
        </w:rPr>
        <w:t>Chương II</w:t>
      </w:r>
    </w:p>
    <w:p w14:paraId="15D23A49" w14:textId="43FC0407" w:rsidR="001B2BCD" w:rsidRPr="00764DDF" w:rsidRDefault="00CC3B8E" w:rsidP="00610535">
      <w:pPr>
        <w:shd w:val="clear" w:color="auto" w:fill="FFFFFF"/>
        <w:spacing w:before="120" w:after="120" w:line="320" w:lineRule="exact"/>
        <w:ind w:firstLine="0"/>
        <w:jc w:val="center"/>
        <w:rPr>
          <w:rFonts w:ascii="Times New Roman" w:eastAsia="Times New Roman" w:hAnsi="Times New Roman" w:cs="Times New Roman"/>
          <w:b/>
          <w:sz w:val="28"/>
          <w:szCs w:val="28"/>
        </w:rPr>
      </w:pPr>
      <w:r w:rsidRPr="00764DDF">
        <w:rPr>
          <w:rFonts w:ascii="Times New Roman" w:eastAsia="Times New Roman" w:hAnsi="Times New Roman" w:cs="Times New Roman"/>
          <w:b/>
          <w:bCs/>
          <w:sz w:val="28"/>
          <w:szCs w:val="28"/>
          <w:lang w:val="vi-VN"/>
        </w:rPr>
        <w:t>QUY ĐỊNH VỀ THƯỞNG</w:t>
      </w:r>
      <w:r w:rsidRPr="00764DDF">
        <w:rPr>
          <w:rFonts w:ascii="Times New Roman" w:eastAsia="Times New Roman" w:hAnsi="Times New Roman" w:cs="Times New Roman"/>
          <w:b/>
          <w:bCs/>
          <w:sz w:val="28"/>
          <w:szCs w:val="28"/>
        </w:rPr>
        <w:t xml:space="preserve"> </w:t>
      </w:r>
      <w:r w:rsidRPr="00764DDF">
        <w:rPr>
          <w:rFonts w:ascii="Times New Roman" w:eastAsia="Times New Roman" w:hAnsi="Times New Roman" w:cs="Times New Roman"/>
          <w:b/>
          <w:bCs/>
          <w:sz w:val="28"/>
          <w:szCs w:val="28"/>
          <w:lang w:val="vi-VN"/>
        </w:rPr>
        <w:t>HỢP ĐỒNG</w:t>
      </w:r>
    </w:p>
    <w:p w14:paraId="3D12BE3D" w14:textId="77777777" w:rsidR="0085071B" w:rsidRPr="00764DDF" w:rsidRDefault="0085071B" w:rsidP="00610535">
      <w:pPr>
        <w:shd w:val="clear" w:color="auto" w:fill="FFFFFF"/>
        <w:spacing w:before="120" w:after="120" w:line="320" w:lineRule="exact"/>
        <w:outlineLvl w:val="0"/>
        <w:rPr>
          <w:rFonts w:ascii="Times New Roman" w:eastAsia="Times New Roman" w:hAnsi="Times New Roman" w:cs="Times New Roman"/>
          <w:b/>
          <w:bCs/>
          <w:sz w:val="28"/>
          <w:szCs w:val="28"/>
        </w:rPr>
      </w:pPr>
      <w:r w:rsidRPr="00764DDF">
        <w:rPr>
          <w:rFonts w:ascii="Times New Roman" w:eastAsia="Times New Roman" w:hAnsi="Times New Roman" w:cs="Times New Roman"/>
          <w:b/>
          <w:bCs/>
          <w:sz w:val="28"/>
          <w:szCs w:val="28"/>
        </w:rPr>
        <w:t>Điều 3</w:t>
      </w:r>
      <w:r w:rsidRPr="00764DDF">
        <w:rPr>
          <w:rFonts w:ascii="Times New Roman" w:eastAsia="Times New Roman" w:hAnsi="Times New Roman" w:cs="Times New Roman"/>
          <w:b/>
          <w:bCs/>
          <w:sz w:val="28"/>
          <w:szCs w:val="28"/>
          <w:lang w:val="vi-VN"/>
        </w:rPr>
        <w:t>.</w:t>
      </w:r>
      <w:r w:rsidRPr="00764DDF">
        <w:rPr>
          <w:rFonts w:ascii="Times New Roman" w:eastAsia="Times New Roman" w:hAnsi="Times New Roman" w:cs="Times New Roman"/>
          <w:b/>
          <w:bCs/>
          <w:sz w:val="28"/>
          <w:szCs w:val="28"/>
        </w:rPr>
        <w:t xml:space="preserve"> Mục tiêu và nguyên tắc thưởng</w:t>
      </w:r>
    </w:p>
    <w:p w14:paraId="1318FB16" w14:textId="77777777" w:rsidR="0085071B" w:rsidRPr="00764DDF" w:rsidRDefault="0085071B"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1. Mục tiêu</w:t>
      </w:r>
    </w:p>
    <w:p w14:paraId="40653510" w14:textId="77F2F8D4" w:rsidR="0085071B" w:rsidRPr="00764DDF" w:rsidRDefault="005B0EBD" w:rsidP="00610535">
      <w:pPr>
        <w:shd w:val="clear" w:color="auto" w:fill="FFFFFF"/>
        <w:spacing w:before="120" w:after="120" w:line="320" w:lineRule="exact"/>
        <w:rPr>
          <w:rFonts w:ascii="Times New Roman" w:eastAsia="Times New Roman" w:hAnsi="Times New Roman" w:cs="Times New Roman"/>
          <w:sz w:val="28"/>
          <w:szCs w:val="28"/>
        </w:rPr>
      </w:pPr>
      <w:r w:rsidRPr="00764DDF">
        <w:rPr>
          <w:rFonts w:ascii="Times New Roman" w:eastAsia="Times New Roman" w:hAnsi="Times New Roman" w:cs="Times New Roman"/>
          <w:bCs/>
          <w:sz w:val="28"/>
          <w:szCs w:val="28"/>
        </w:rPr>
        <w:t xml:space="preserve">a) </w:t>
      </w:r>
      <w:r w:rsidR="0085071B" w:rsidRPr="00764DDF">
        <w:rPr>
          <w:rFonts w:ascii="Times New Roman" w:eastAsia="Times New Roman" w:hAnsi="Times New Roman" w:cs="Times New Roman"/>
          <w:bCs/>
          <w:sz w:val="28"/>
          <w:szCs w:val="28"/>
        </w:rPr>
        <w:t>Khuyến khích nhà thầu sáng tạo và nâng cao tinh thần trách nhiệm nhằm đẩy nhanh tiến độ thực hiện các dự án</w:t>
      </w:r>
      <w:r w:rsidR="00062C64" w:rsidRPr="00764DDF">
        <w:rPr>
          <w:rFonts w:ascii="Times New Roman" w:eastAsia="Times New Roman" w:hAnsi="Times New Roman" w:cs="Times New Roman"/>
          <w:bCs/>
          <w:sz w:val="28"/>
          <w:szCs w:val="28"/>
        </w:rPr>
        <w:t xml:space="preserve"> trong Danh mục</w:t>
      </w:r>
      <w:r w:rsidR="0085071B" w:rsidRPr="00764DDF">
        <w:rPr>
          <w:rFonts w:ascii="Times New Roman" w:eastAsia="Times New Roman" w:hAnsi="Times New Roman" w:cs="Times New Roman"/>
          <w:sz w:val="28"/>
          <w:szCs w:val="28"/>
        </w:rPr>
        <w:t>.</w:t>
      </w:r>
    </w:p>
    <w:p w14:paraId="05B177E4" w14:textId="55D40451" w:rsidR="0085071B" w:rsidRPr="00764DDF" w:rsidRDefault="005B0EBD" w:rsidP="00610535">
      <w:pPr>
        <w:shd w:val="clear" w:color="auto" w:fill="FFFFFF"/>
        <w:spacing w:before="120" w:after="120" w:line="320" w:lineRule="exact"/>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 xml:space="preserve">b) Hỗ trợ </w:t>
      </w:r>
      <w:r w:rsidR="0085071B" w:rsidRPr="00764DDF">
        <w:rPr>
          <w:rFonts w:ascii="Times New Roman" w:eastAsia="Times New Roman" w:hAnsi="Times New Roman" w:cs="Times New Roman"/>
          <w:sz w:val="28"/>
          <w:szCs w:val="28"/>
        </w:rPr>
        <w:t>một phần chi phí cho nhà thầu khi thực hiện các giải pháp để đẩy nhanh tiến độ thực hiện hợp đồng.</w:t>
      </w:r>
    </w:p>
    <w:p w14:paraId="0451077A" w14:textId="77777777" w:rsidR="0085071B" w:rsidRPr="00764DDF" w:rsidRDefault="0085071B"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 xml:space="preserve">2. Nguyên tắc chung </w:t>
      </w:r>
    </w:p>
    <w:p w14:paraId="48AC0E0C" w14:textId="79BC4F17" w:rsidR="00BA015D" w:rsidRPr="00764DDF" w:rsidRDefault="005B0EBD"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a)</w:t>
      </w:r>
      <w:r w:rsidR="0085071B" w:rsidRPr="00764DDF">
        <w:rPr>
          <w:rFonts w:ascii="Times New Roman" w:eastAsia="Times New Roman" w:hAnsi="Times New Roman" w:cs="Times New Roman"/>
          <w:bCs/>
          <w:sz w:val="28"/>
          <w:szCs w:val="28"/>
        </w:rPr>
        <w:t xml:space="preserve"> Công trình, hạng mục công trình phải được thực hiện theo đúng quy định tại hợp đồng (đảm bảo đúng về số lượng, khối lượng, chất lượng), đáp ứng đúng quy chuẩn, tiêu chuẩn kỹ thuật và phải được nghiệm thu, bàn giao</w:t>
      </w:r>
      <w:r w:rsidR="00062C64" w:rsidRPr="00764DDF">
        <w:rPr>
          <w:rFonts w:ascii="Times New Roman" w:eastAsia="Times New Roman" w:hAnsi="Times New Roman" w:cs="Times New Roman"/>
          <w:bCs/>
          <w:sz w:val="28"/>
          <w:szCs w:val="28"/>
        </w:rPr>
        <w:t xml:space="preserve"> theo quy định </w:t>
      </w:r>
      <w:r w:rsidR="00682606">
        <w:rPr>
          <w:rFonts w:ascii="Times New Roman" w:eastAsia="Times New Roman" w:hAnsi="Times New Roman" w:cs="Times New Roman"/>
          <w:bCs/>
          <w:sz w:val="28"/>
          <w:szCs w:val="28"/>
        </w:rPr>
        <w:t xml:space="preserve">của </w:t>
      </w:r>
      <w:r w:rsidR="00062C64" w:rsidRPr="00764DDF">
        <w:rPr>
          <w:rFonts w:ascii="Times New Roman" w:eastAsia="Times New Roman" w:hAnsi="Times New Roman" w:cs="Times New Roman"/>
          <w:bCs/>
          <w:sz w:val="28"/>
          <w:szCs w:val="28"/>
        </w:rPr>
        <w:t>pháp luật về xây dựng</w:t>
      </w:r>
      <w:r w:rsidR="0085071B" w:rsidRPr="00764DDF">
        <w:rPr>
          <w:rFonts w:ascii="Times New Roman" w:eastAsia="Times New Roman" w:hAnsi="Times New Roman" w:cs="Times New Roman"/>
          <w:bCs/>
          <w:sz w:val="28"/>
          <w:szCs w:val="28"/>
        </w:rPr>
        <w:t>.</w:t>
      </w:r>
    </w:p>
    <w:p w14:paraId="7AEB8F23" w14:textId="7B4FF99A" w:rsidR="002C7A9B" w:rsidRPr="00764DDF" w:rsidRDefault="005B0EBD"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b)</w:t>
      </w:r>
      <w:r w:rsidR="0085071B" w:rsidRPr="00764DDF">
        <w:rPr>
          <w:rFonts w:ascii="Times New Roman" w:eastAsia="Times New Roman" w:hAnsi="Times New Roman" w:cs="Times New Roman"/>
          <w:bCs/>
          <w:sz w:val="28"/>
          <w:szCs w:val="28"/>
        </w:rPr>
        <w:t xml:space="preserve"> Việc thưởng hợp đồng phải đảm bảo công khai, minh bạch, công bằng; phải được quy định rõ trong hồ sơ mời thầu, hồ sơ yêu cầu và được thể hiện trong hợp đồng được ký </w:t>
      </w:r>
      <w:r w:rsidR="00682606">
        <w:rPr>
          <w:rFonts w:ascii="Times New Roman" w:eastAsia="Times New Roman" w:hAnsi="Times New Roman" w:cs="Times New Roman"/>
          <w:bCs/>
          <w:sz w:val="28"/>
          <w:szCs w:val="28"/>
        </w:rPr>
        <w:t xml:space="preserve">kết </w:t>
      </w:r>
      <w:r w:rsidR="0085071B" w:rsidRPr="00764DDF">
        <w:rPr>
          <w:rFonts w:ascii="Times New Roman" w:eastAsia="Times New Roman" w:hAnsi="Times New Roman" w:cs="Times New Roman"/>
          <w:bCs/>
          <w:sz w:val="28"/>
          <w:szCs w:val="28"/>
        </w:rPr>
        <w:t>giữa chủ đầu tư và nhà thầu.</w:t>
      </w:r>
    </w:p>
    <w:p w14:paraId="56677428" w14:textId="40ED48C9" w:rsidR="005B0EBD" w:rsidRPr="00764DDF" w:rsidRDefault="005B0EBD"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c)</w:t>
      </w:r>
      <w:r w:rsidR="0085071B" w:rsidRPr="00764DDF">
        <w:rPr>
          <w:rFonts w:ascii="Times New Roman" w:eastAsia="Times New Roman" w:hAnsi="Times New Roman" w:cs="Times New Roman"/>
          <w:bCs/>
          <w:sz w:val="28"/>
          <w:szCs w:val="28"/>
        </w:rPr>
        <w:t xml:space="preserve"> Việc thưởng hợp đồng được áp dụng cho từng gói thầu cụ thể. Số tiền thưởng không vượt </w:t>
      </w:r>
      <w:r w:rsidRPr="00764DDF">
        <w:rPr>
          <w:rFonts w:ascii="Times New Roman" w:eastAsia="Times New Roman" w:hAnsi="Times New Roman" w:cs="Times New Roman"/>
          <w:bCs/>
          <w:sz w:val="28"/>
          <w:szCs w:val="28"/>
        </w:rPr>
        <w:t>nguồn tiền thưởng quy định tại Điều 4 Nghị định này.</w:t>
      </w:r>
    </w:p>
    <w:p w14:paraId="4BEFAFC8" w14:textId="113F3C33" w:rsidR="003229AE" w:rsidRPr="00764DDF" w:rsidRDefault="003229AE" w:rsidP="00610535">
      <w:pPr>
        <w:spacing w:before="120" w:after="120" w:line="320" w:lineRule="exact"/>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 xml:space="preserve">d) Thời gian thực hiện hợp đồng là thời gian được xác định cụ thể trong hợp đồng được ký </w:t>
      </w:r>
      <w:r w:rsidR="00682606">
        <w:rPr>
          <w:rFonts w:ascii="Times New Roman" w:eastAsia="Times New Roman" w:hAnsi="Times New Roman" w:cs="Times New Roman"/>
          <w:bCs/>
          <w:sz w:val="28"/>
          <w:szCs w:val="28"/>
        </w:rPr>
        <w:t xml:space="preserve">kết </w:t>
      </w:r>
      <w:r w:rsidRPr="00764DDF">
        <w:rPr>
          <w:rFonts w:ascii="Times New Roman" w:eastAsia="Times New Roman" w:hAnsi="Times New Roman" w:cs="Times New Roman"/>
          <w:bCs/>
          <w:sz w:val="28"/>
          <w:szCs w:val="28"/>
        </w:rPr>
        <w:t>giữa chủ đầu tư và nhà thầu, trừ thời gian gián đoạn do các yếu tố chủ quan từ phía chủ đầu tư, yếu tố khách quan vì các lý do bất khả kháng nhưng phải được hai bên thỏa thuận.</w:t>
      </w:r>
    </w:p>
    <w:p w14:paraId="1CFD363A" w14:textId="3FABF4A6" w:rsidR="0085071B" w:rsidRPr="00764DDF" w:rsidRDefault="005B0EBD"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đ)</w:t>
      </w:r>
      <w:r w:rsidR="0085071B" w:rsidRPr="00764DDF">
        <w:rPr>
          <w:rFonts w:ascii="Times New Roman" w:eastAsia="Times New Roman" w:hAnsi="Times New Roman" w:cs="Times New Roman"/>
          <w:bCs/>
          <w:sz w:val="28"/>
          <w:szCs w:val="28"/>
        </w:rPr>
        <w:t xml:space="preserve"> Việc thưởng hợp đồng chỉ được xem xét đối với các nhà thầu thực hiện gói thầu tuân thủ các quy định của pháp luật có liên quan</w:t>
      </w:r>
      <w:r w:rsidR="009641CB" w:rsidRPr="00764DDF">
        <w:rPr>
          <w:rFonts w:ascii="Times New Roman" w:eastAsia="Times New Roman" w:hAnsi="Times New Roman" w:cs="Times New Roman"/>
          <w:bCs/>
          <w:sz w:val="28"/>
          <w:szCs w:val="28"/>
        </w:rPr>
        <w:t xml:space="preserve"> </w:t>
      </w:r>
      <w:r w:rsidRPr="00764DDF">
        <w:rPr>
          <w:rFonts w:ascii="Times New Roman" w:eastAsia="Times New Roman" w:hAnsi="Times New Roman" w:cs="Times New Roman"/>
          <w:bCs/>
          <w:sz w:val="28"/>
          <w:szCs w:val="28"/>
        </w:rPr>
        <w:t>đến thực hiện gói thầu</w:t>
      </w:r>
      <w:r w:rsidR="00995048">
        <w:rPr>
          <w:rFonts w:ascii="Times New Roman" w:eastAsia="Times New Roman" w:hAnsi="Times New Roman" w:cs="Times New Roman"/>
          <w:bCs/>
          <w:sz w:val="28"/>
          <w:szCs w:val="28"/>
        </w:rPr>
        <w:t xml:space="preserve"> và nguồn tiền thưởng thực tế.</w:t>
      </w:r>
    </w:p>
    <w:p w14:paraId="146C8792" w14:textId="62B4DAB7" w:rsidR="007069B2" w:rsidRPr="00764DDF" w:rsidRDefault="007069B2"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lastRenderedPageBreak/>
        <w:t xml:space="preserve">e) </w:t>
      </w:r>
      <w:r w:rsidR="000350B0" w:rsidRPr="00764DDF">
        <w:rPr>
          <w:rFonts w:ascii="Times New Roman" w:eastAsia="Times New Roman" w:hAnsi="Times New Roman" w:cs="Times New Roman"/>
          <w:bCs/>
          <w:sz w:val="28"/>
          <w:szCs w:val="28"/>
        </w:rPr>
        <w:t>Nghiêm cấm việc xác định giá gói thầu, lập hồ sơ mời thầu, hồ sơ yêu cầu và hợp đồng không đúng định mức, đơn giá, tiến độ theo quy định pháp luật về xây dựng hoặc tiêu cực trong quá trình triển khai thi công công trình để trục lợi tiền thưởng hợp đồng.</w:t>
      </w:r>
    </w:p>
    <w:p w14:paraId="39160FE2" w14:textId="61C8327A" w:rsidR="00CC3B8E" w:rsidRPr="00764DDF" w:rsidRDefault="00CC3B8E" w:rsidP="00610535">
      <w:pPr>
        <w:shd w:val="clear" w:color="auto" w:fill="FFFFFF"/>
        <w:spacing w:before="120" w:after="120" w:line="320" w:lineRule="exact"/>
        <w:outlineLvl w:val="0"/>
        <w:rPr>
          <w:rFonts w:ascii="Times New Roman" w:eastAsia="Times New Roman" w:hAnsi="Times New Roman" w:cs="Times New Roman"/>
          <w:b/>
          <w:bCs/>
          <w:strike/>
          <w:sz w:val="28"/>
          <w:szCs w:val="28"/>
        </w:rPr>
      </w:pPr>
      <w:r w:rsidRPr="00764DDF">
        <w:rPr>
          <w:rFonts w:ascii="Times New Roman" w:eastAsia="Times New Roman" w:hAnsi="Times New Roman" w:cs="Times New Roman"/>
          <w:b/>
          <w:bCs/>
          <w:sz w:val="28"/>
          <w:szCs w:val="28"/>
        </w:rPr>
        <w:t xml:space="preserve">Điều </w:t>
      </w:r>
      <w:r w:rsidR="0085071B" w:rsidRPr="00764DDF">
        <w:rPr>
          <w:rFonts w:ascii="Times New Roman" w:eastAsia="Times New Roman" w:hAnsi="Times New Roman" w:cs="Times New Roman"/>
          <w:b/>
          <w:bCs/>
          <w:sz w:val="28"/>
          <w:szCs w:val="28"/>
        </w:rPr>
        <w:t>4.</w:t>
      </w:r>
      <w:r w:rsidRPr="00764DDF">
        <w:rPr>
          <w:rFonts w:ascii="Times New Roman" w:eastAsia="Times New Roman" w:hAnsi="Times New Roman" w:cs="Times New Roman"/>
          <w:b/>
          <w:bCs/>
          <w:sz w:val="28"/>
          <w:szCs w:val="28"/>
        </w:rPr>
        <w:t xml:space="preserve"> </w:t>
      </w:r>
      <w:r w:rsidR="0010403F" w:rsidRPr="00764DDF">
        <w:rPr>
          <w:rFonts w:ascii="Times New Roman" w:eastAsia="Times New Roman" w:hAnsi="Times New Roman" w:cs="Times New Roman"/>
          <w:b/>
          <w:bCs/>
          <w:sz w:val="28"/>
          <w:szCs w:val="28"/>
        </w:rPr>
        <w:t>N</w:t>
      </w:r>
      <w:r w:rsidRPr="00764DDF">
        <w:rPr>
          <w:rFonts w:ascii="Times New Roman" w:eastAsia="Times New Roman" w:hAnsi="Times New Roman" w:cs="Times New Roman"/>
          <w:b/>
          <w:bCs/>
          <w:sz w:val="28"/>
          <w:szCs w:val="28"/>
        </w:rPr>
        <w:t>guồn tiền thưởng hợp đồng</w:t>
      </w:r>
    </w:p>
    <w:p w14:paraId="1E6C2F83" w14:textId="03DF770E" w:rsidR="00CC3B8E" w:rsidRPr="00764DDF" w:rsidRDefault="00CC3B8E"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Tiền thưởng hợp đồng được sử dụng từ số tiền dư sau đấu thầu</w:t>
      </w:r>
      <w:r w:rsidR="0085071B" w:rsidRPr="00764DDF">
        <w:rPr>
          <w:rFonts w:ascii="Times New Roman" w:eastAsia="Times New Roman" w:hAnsi="Times New Roman" w:cs="Times New Roman"/>
          <w:bCs/>
          <w:sz w:val="28"/>
          <w:szCs w:val="28"/>
        </w:rPr>
        <w:t xml:space="preserve"> (bao gồm cả c</w:t>
      </w:r>
      <w:r w:rsidR="00525138" w:rsidRPr="00764DDF">
        <w:rPr>
          <w:rFonts w:ascii="Times New Roman" w:eastAsia="Times New Roman" w:hAnsi="Times New Roman" w:cs="Times New Roman"/>
          <w:bCs/>
          <w:sz w:val="28"/>
          <w:szCs w:val="28"/>
        </w:rPr>
        <w:t>hỉ định thầu</w:t>
      </w:r>
      <w:r w:rsidR="0085071B" w:rsidRPr="00764DDF">
        <w:rPr>
          <w:rFonts w:ascii="Times New Roman" w:eastAsia="Times New Roman" w:hAnsi="Times New Roman" w:cs="Times New Roman"/>
          <w:bCs/>
          <w:sz w:val="28"/>
          <w:szCs w:val="28"/>
        </w:rPr>
        <w:t>)</w:t>
      </w:r>
      <w:r w:rsidR="005B0EBD" w:rsidRPr="00764DDF">
        <w:rPr>
          <w:rFonts w:ascii="Times New Roman" w:eastAsia="Times New Roman" w:hAnsi="Times New Roman" w:cs="Times New Roman"/>
          <w:bCs/>
          <w:sz w:val="28"/>
          <w:szCs w:val="28"/>
        </w:rPr>
        <w:t xml:space="preserve"> và c</w:t>
      </w:r>
      <w:r w:rsidR="00BC5C35" w:rsidRPr="00764DDF">
        <w:rPr>
          <w:rFonts w:ascii="Times New Roman" w:eastAsia="Times New Roman" w:hAnsi="Times New Roman" w:cs="Times New Roman"/>
          <w:bCs/>
          <w:sz w:val="28"/>
          <w:szCs w:val="28"/>
        </w:rPr>
        <w:t>hi phí tiết kiệm trong quá trình thực hiện gói thầu.</w:t>
      </w:r>
    </w:p>
    <w:p w14:paraId="37678956" w14:textId="77777777" w:rsidR="00CC3B8E" w:rsidRPr="00764DDF" w:rsidRDefault="00CC3B8E"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
          <w:bCs/>
          <w:sz w:val="28"/>
          <w:szCs w:val="28"/>
        </w:rPr>
        <w:t xml:space="preserve">Điều </w:t>
      </w:r>
      <w:r w:rsidR="0085071B" w:rsidRPr="00764DDF">
        <w:rPr>
          <w:rFonts w:ascii="Times New Roman" w:eastAsia="Times New Roman" w:hAnsi="Times New Roman" w:cs="Times New Roman"/>
          <w:b/>
          <w:bCs/>
          <w:sz w:val="28"/>
          <w:szCs w:val="28"/>
        </w:rPr>
        <w:t>5</w:t>
      </w:r>
      <w:r w:rsidRPr="00764DDF">
        <w:rPr>
          <w:rFonts w:ascii="Times New Roman" w:eastAsia="Times New Roman" w:hAnsi="Times New Roman" w:cs="Times New Roman"/>
          <w:b/>
          <w:bCs/>
          <w:sz w:val="28"/>
          <w:szCs w:val="28"/>
          <w:lang w:val="vi-VN"/>
        </w:rPr>
        <w:t>.</w:t>
      </w:r>
      <w:r w:rsidR="00A345E2" w:rsidRPr="00764DDF">
        <w:rPr>
          <w:rFonts w:ascii="Times New Roman" w:eastAsia="Times New Roman" w:hAnsi="Times New Roman" w:cs="Times New Roman"/>
          <w:b/>
          <w:bCs/>
          <w:sz w:val="28"/>
          <w:szCs w:val="28"/>
        </w:rPr>
        <w:t xml:space="preserve"> </w:t>
      </w:r>
      <w:r w:rsidR="0085071B" w:rsidRPr="00764DDF">
        <w:rPr>
          <w:rFonts w:ascii="Times New Roman" w:eastAsia="Times New Roman" w:hAnsi="Times New Roman" w:cs="Times New Roman"/>
          <w:b/>
          <w:bCs/>
          <w:sz w:val="28"/>
          <w:szCs w:val="28"/>
        </w:rPr>
        <w:t>Phương pháp tính số tiền thưởng</w:t>
      </w:r>
      <w:r w:rsidRPr="00764DDF">
        <w:rPr>
          <w:rFonts w:ascii="Times New Roman" w:eastAsia="Times New Roman" w:hAnsi="Times New Roman" w:cs="Times New Roman"/>
          <w:bCs/>
          <w:sz w:val="28"/>
          <w:szCs w:val="28"/>
        </w:rPr>
        <w:t xml:space="preserve"> </w:t>
      </w:r>
    </w:p>
    <w:p w14:paraId="1A0C6C6E" w14:textId="77777777" w:rsidR="00CC3B8E" w:rsidRPr="00764DDF" w:rsidRDefault="002C7A9B"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 xml:space="preserve">1. </w:t>
      </w:r>
      <w:r w:rsidR="00CC3B8E" w:rsidRPr="00764DDF">
        <w:rPr>
          <w:rFonts w:ascii="Times New Roman" w:eastAsia="Times New Roman" w:hAnsi="Times New Roman" w:cs="Times New Roman"/>
          <w:bCs/>
          <w:sz w:val="28"/>
          <w:szCs w:val="28"/>
        </w:rPr>
        <w:t>Các trường hợp thưởng hợp đồng</w:t>
      </w:r>
    </w:p>
    <w:p w14:paraId="3E78B0E4" w14:textId="4B437B19" w:rsidR="00312F68" w:rsidRPr="00764DDF" w:rsidRDefault="00312F68"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 xml:space="preserve">a) Rút ngắn thời gian thực hiện hợp đồng góp phần thúc đẩy rút ngắn </w:t>
      </w:r>
      <w:r w:rsidR="000B635E">
        <w:rPr>
          <w:rFonts w:ascii="Times New Roman" w:eastAsia="Times New Roman" w:hAnsi="Times New Roman" w:cs="Times New Roman"/>
          <w:bCs/>
          <w:sz w:val="28"/>
          <w:szCs w:val="28"/>
        </w:rPr>
        <w:t xml:space="preserve">thời gian </w:t>
      </w:r>
      <w:r w:rsidR="00BE4E10">
        <w:rPr>
          <w:rFonts w:ascii="Times New Roman" w:eastAsia="Times New Roman" w:hAnsi="Times New Roman" w:cs="Times New Roman"/>
          <w:bCs/>
          <w:sz w:val="28"/>
          <w:szCs w:val="28"/>
        </w:rPr>
        <w:t>tổng thể t</w:t>
      </w:r>
      <w:r w:rsidR="000B635E">
        <w:rPr>
          <w:rFonts w:ascii="Times New Roman" w:eastAsia="Times New Roman" w:hAnsi="Times New Roman" w:cs="Times New Roman"/>
          <w:bCs/>
          <w:sz w:val="28"/>
          <w:szCs w:val="28"/>
        </w:rPr>
        <w:t xml:space="preserve">hực hiện </w:t>
      </w:r>
      <w:r w:rsidRPr="00764DDF">
        <w:rPr>
          <w:rFonts w:ascii="Times New Roman" w:eastAsia="Times New Roman" w:hAnsi="Times New Roman" w:cs="Times New Roman"/>
          <w:bCs/>
          <w:sz w:val="28"/>
          <w:szCs w:val="28"/>
        </w:rPr>
        <w:t>dự án.</w:t>
      </w:r>
    </w:p>
    <w:p w14:paraId="7EDDA5F5" w14:textId="6C4B12EA" w:rsidR="0025506C" w:rsidRPr="00764DDF" w:rsidRDefault="005B0EBD"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 xml:space="preserve">b) </w:t>
      </w:r>
      <w:r w:rsidR="0025506C" w:rsidRPr="00764DDF">
        <w:rPr>
          <w:rFonts w:ascii="Times New Roman" w:eastAsia="Times New Roman" w:hAnsi="Times New Roman" w:cs="Times New Roman"/>
          <w:bCs/>
          <w:sz w:val="28"/>
          <w:szCs w:val="28"/>
        </w:rPr>
        <w:t xml:space="preserve">Áp dụng các giải pháp, công nghệ mới, điều chỉnh biện pháp thi công mang lại hiệu quả cao hơn so với việc thực hiện theo quy định tại hợp đồng (tiết kiệm </w:t>
      </w:r>
      <w:r w:rsidR="00252BC8">
        <w:rPr>
          <w:rFonts w:ascii="Times New Roman" w:eastAsia="Times New Roman" w:hAnsi="Times New Roman" w:cs="Times New Roman"/>
          <w:bCs/>
          <w:sz w:val="28"/>
          <w:szCs w:val="28"/>
        </w:rPr>
        <w:t xml:space="preserve">chi phí </w:t>
      </w:r>
      <w:r w:rsidR="0025506C" w:rsidRPr="00764DDF">
        <w:rPr>
          <w:rFonts w:ascii="Times New Roman" w:eastAsia="Times New Roman" w:hAnsi="Times New Roman" w:cs="Times New Roman"/>
          <w:bCs/>
          <w:sz w:val="28"/>
          <w:szCs w:val="28"/>
        </w:rPr>
        <w:t>khi thanh toán theo thực tế).</w:t>
      </w:r>
    </w:p>
    <w:p w14:paraId="1834A36A" w14:textId="2EE9EE09" w:rsidR="0025506C" w:rsidRPr="00DF0B14" w:rsidRDefault="005B0EBD"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DF0B14">
        <w:rPr>
          <w:rFonts w:ascii="Times New Roman" w:eastAsia="Times New Roman" w:hAnsi="Times New Roman" w:cs="Times New Roman"/>
          <w:bCs/>
          <w:sz w:val="28"/>
          <w:szCs w:val="28"/>
        </w:rPr>
        <w:t xml:space="preserve">c) </w:t>
      </w:r>
      <w:r w:rsidR="00633AD9" w:rsidRPr="00DF0B14">
        <w:rPr>
          <w:rFonts w:ascii="Times New Roman" w:eastAsia="Times New Roman" w:hAnsi="Times New Roman" w:cs="Times New Roman"/>
          <w:bCs/>
          <w:sz w:val="28"/>
          <w:szCs w:val="28"/>
        </w:rPr>
        <w:t xml:space="preserve">Đối với gói thầu đáp ứng </w:t>
      </w:r>
      <w:r w:rsidR="0025506C" w:rsidRPr="00DF0B14">
        <w:rPr>
          <w:rFonts w:ascii="Times New Roman" w:eastAsia="Times New Roman" w:hAnsi="Times New Roman" w:cs="Times New Roman"/>
          <w:bCs/>
          <w:sz w:val="28"/>
          <w:szCs w:val="28"/>
        </w:rPr>
        <w:t xml:space="preserve">cả 02 trường hợp trên, việc thưởng hợp đồng được áp dụng </w:t>
      </w:r>
      <w:r w:rsidR="0067637C" w:rsidRPr="00DF0B14">
        <w:rPr>
          <w:rFonts w:ascii="Times New Roman" w:eastAsia="Times New Roman" w:hAnsi="Times New Roman" w:cs="Times New Roman"/>
          <w:bCs/>
          <w:sz w:val="28"/>
          <w:szCs w:val="28"/>
        </w:rPr>
        <w:t xml:space="preserve">02 lần cho </w:t>
      </w:r>
      <w:r w:rsidR="00633AD9" w:rsidRPr="00DF0B14">
        <w:rPr>
          <w:rFonts w:ascii="Times New Roman" w:eastAsia="Times New Roman" w:hAnsi="Times New Roman" w:cs="Times New Roman"/>
          <w:bCs/>
          <w:sz w:val="28"/>
          <w:szCs w:val="28"/>
        </w:rPr>
        <w:t>cả 02 trường hợp.</w:t>
      </w:r>
    </w:p>
    <w:p w14:paraId="366DD347" w14:textId="77777777" w:rsidR="00CC3B8E" w:rsidRPr="00764DDF" w:rsidRDefault="002C7A9B"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 xml:space="preserve">2. Phương pháp </w:t>
      </w:r>
      <w:r w:rsidR="00CC3B8E" w:rsidRPr="00764DDF">
        <w:rPr>
          <w:rFonts w:ascii="Times New Roman" w:eastAsia="Times New Roman" w:hAnsi="Times New Roman" w:cs="Times New Roman"/>
          <w:bCs/>
          <w:sz w:val="28"/>
          <w:szCs w:val="28"/>
        </w:rPr>
        <w:t>xác định số tiền thưởng</w:t>
      </w:r>
    </w:p>
    <w:p w14:paraId="07356D8F" w14:textId="4090F94E" w:rsidR="0025506C" w:rsidRPr="00764DDF" w:rsidRDefault="005B0EBD"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 xml:space="preserve">a) </w:t>
      </w:r>
      <w:r w:rsidR="0025506C" w:rsidRPr="00764DDF">
        <w:rPr>
          <w:rFonts w:ascii="Times New Roman" w:eastAsia="Times New Roman" w:hAnsi="Times New Roman" w:cs="Times New Roman"/>
          <w:bCs/>
          <w:sz w:val="28"/>
          <w:szCs w:val="28"/>
        </w:rPr>
        <w:t>Trường hợp rút ngắn thời gian thực hiện hợp đồng</w:t>
      </w:r>
      <w:r w:rsidR="00BA2853">
        <w:rPr>
          <w:rFonts w:ascii="Times New Roman" w:eastAsia="Times New Roman" w:hAnsi="Times New Roman" w:cs="Times New Roman"/>
          <w:bCs/>
          <w:sz w:val="28"/>
          <w:szCs w:val="28"/>
        </w:rPr>
        <w:t xml:space="preserve">, </w:t>
      </w:r>
      <w:r w:rsidR="009F4F92" w:rsidRPr="00764DDF">
        <w:rPr>
          <w:rFonts w:ascii="Times New Roman" w:eastAsia="Times New Roman" w:hAnsi="Times New Roman" w:cs="Times New Roman"/>
          <w:bCs/>
          <w:sz w:val="28"/>
          <w:szCs w:val="28"/>
        </w:rPr>
        <w:t xml:space="preserve">số tiền thưởng được xác định theo công thức: </w:t>
      </w:r>
      <w:r w:rsidR="0025506C" w:rsidRPr="00764DDF">
        <w:rPr>
          <w:rFonts w:ascii="Times New Roman" w:eastAsia="Times New Roman" w:hAnsi="Times New Roman" w:cs="Times New Roman"/>
          <w:b/>
          <w:bCs/>
          <w:sz w:val="28"/>
          <w:szCs w:val="28"/>
        </w:rPr>
        <w:t>Số tiền thưởng</w:t>
      </w:r>
      <w:r w:rsidR="00290A58" w:rsidRPr="00764DDF">
        <w:rPr>
          <w:rFonts w:ascii="Times New Roman" w:eastAsia="Times New Roman" w:hAnsi="Times New Roman" w:cs="Times New Roman"/>
          <w:b/>
          <w:bCs/>
          <w:sz w:val="28"/>
          <w:szCs w:val="28"/>
        </w:rPr>
        <w:t xml:space="preserve"> (</w:t>
      </w:r>
      <w:r w:rsidR="0025506C" w:rsidRPr="00764DDF">
        <w:rPr>
          <w:rFonts w:ascii="Times New Roman" w:eastAsia="Times New Roman" w:hAnsi="Times New Roman" w:cs="Times New Roman"/>
          <w:b/>
          <w:bCs/>
          <w:sz w:val="28"/>
          <w:szCs w:val="28"/>
        </w:rPr>
        <w:t>T</w:t>
      </w:r>
      <w:r w:rsidR="00290A58" w:rsidRPr="00764DDF">
        <w:rPr>
          <w:rFonts w:ascii="Times New Roman" w:eastAsia="Times New Roman" w:hAnsi="Times New Roman" w:cs="Times New Roman"/>
          <w:b/>
          <w:bCs/>
          <w:sz w:val="28"/>
          <w:szCs w:val="28"/>
        </w:rPr>
        <w:t>)</w:t>
      </w:r>
      <w:r w:rsidR="0025506C" w:rsidRPr="00764DDF">
        <w:rPr>
          <w:rFonts w:ascii="Times New Roman" w:eastAsia="Times New Roman" w:hAnsi="Times New Roman" w:cs="Times New Roman"/>
          <w:b/>
          <w:bCs/>
          <w:sz w:val="28"/>
          <w:szCs w:val="28"/>
        </w:rPr>
        <w:t xml:space="preserve"> = TD x TG</w:t>
      </w:r>
      <w:r w:rsidR="00CC3B8E" w:rsidRPr="00764DDF">
        <w:rPr>
          <w:rFonts w:ascii="Times New Roman" w:eastAsia="Times New Roman" w:hAnsi="Times New Roman" w:cs="Times New Roman"/>
          <w:b/>
          <w:bCs/>
          <w:sz w:val="28"/>
          <w:szCs w:val="28"/>
        </w:rPr>
        <w:t xml:space="preserve"> x </w:t>
      </w:r>
      <w:r w:rsidR="0025506C" w:rsidRPr="00764DDF">
        <w:rPr>
          <w:rFonts w:ascii="Times New Roman" w:eastAsia="Times New Roman" w:hAnsi="Times New Roman" w:cs="Times New Roman"/>
          <w:b/>
          <w:bCs/>
          <w:sz w:val="28"/>
          <w:szCs w:val="28"/>
        </w:rPr>
        <w:t>K</w:t>
      </w:r>
      <w:r w:rsidR="002C7A9B" w:rsidRPr="00764DDF">
        <w:rPr>
          <w:rFonts w:ascii="Times New Roman" w:eastAsia="Times New Roman" w:hAnsi="Times New Roman" w:cs="Times New Roman"/>
          <w:b/>
          <w:bCs/>
          <w:sz w:val="28"/>
          <w:szCs w:val="28"/>
        </w:rPr>
        <w:t>.</w:t>
      </w:r>
      <w:r w:rsidR="009F4F92" w:rsidRPr="00764DDF">
        <w:rPr>
          <w:rFonts w:ascii="Times New Roman" w:eastAsia="Times New Roman" w:hAnsi="Times New Roman" w:cs="Times New Roman"/>
          <w:b/>
          <w:bCs/>
          <w:sz w:val="28"/>
          <w:szCs w:val="28"/>
        </w:rPr>
        <w:t xml:space="preserve"> </w:t>
      </w:r>
      <w:r w:rsidR="0025506C" w:rsidRPr="00764DDF">
        <w:rPr>
          <w:rFonts w:ascii="Times New Roman" w:eastAsia="Times New Roman" w:hAnsi="Times New Roman" w:cs="Times New Roman"/>
          <w:bCs/>
          <w:sz w:val="28"/>
          <w:szCs w:val="28"/>
        </w:rPr>
        <w:t>Trong đó:</w:t>
      </w:r>
    </w:p>
    <w:p w14:paraId="6E527C59" w14:textId="28519914" w:rsidR="00C07105" w:rsidRPr="00764DDF" w:rsidRDefault="00C07105"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w:t>
      </w:r>
      <w:r w:rsidR="00EB4AF0" w:rsidRPr="00764DDF">
        <w:rPr>
          <w:rFonts w:ascii="Times New Roman" w:eastAsia="Times New Roman" w:hAnsi="Times New Roman" w:cs="Times New Roman"/>
          <w:bCs/>
          <w:sz w:val="28"/>
          <w:szCs w:val="28"/>
        </w:rPr>
        <w:t xml:space="preserve"> </w:t>
      </w:r>
      <w:r w:rsidR="0025506C" w:rsidRPr="00764DDF">
        <w:rPr>
          <w:rFonts w:ascii="Times New Roman" w:eastAsia="Times New Roman" w:hAnsi="Times New Roman" w:cs="Times New Roman"/>
          <w:bCs/>
          <w:sz w:val="28"/>
          <w:szCs w:val="28"/>
        </w:rPr>
        <w:t>TD</w:t>
      </w:r>
      <w:r w:rsidR="00290A58" w:rsidRPr="00764DDF">
        <w:rPr>
          <w:rFonts w:ascii="Times New Roman" w:eastAsia="Times New Roman" w:hAnsi="Times New Roman" w:cs="Times New Roman"/>
          <w:bCs/>
          <w:sz w:val="28"/>
          <w:szCs w:val="28"/>
        </w:rPr>
        <w:t xml:space="preserve"> là</w:t>
      </w:r>
      <w:r w:rsidR="0025506C" w:rsidRPr="00764DDF">
        <w:rPr>
          <w:rFonts w:ascii="Times New Roman" w:eastAsia="Times New Roman" w:hAnsi="Times New Roman" w:cs="Times New Roman"/>
          <w:bCs/>
          <w:sz w:val="28"/>
          <w:szCs w:val="28"/>
        </w:rPr>
        <w:t xml:space="preserve"> Số tiền dư sau đấu thầu</w:t>
      </w:r>
      <w:r w:rsidR="006515AC" w:rsidRPr="00764DDF">
        <w:rPr>
          <w:rFonts w:ascii="Times New Roman" w:eastAsia="Times New Roman" w:hAnsi="Times New Roman" w:cs="Times New Roman"/>
          <w:bCs/>
          <w:sz w:val="28"/>
          <w:szCs w:val="28"/>
        </w:rPr>
        <w:t>. TD</w:t>
      </w:r>
      <w:r w:rsidR="002C7A9B" w:rsidRPr="00764DDF">
        <w:rPr>
          <w:rFonts w:ascii="Times New Roman" w:eastAsia="Times New Roman" w:hAnsi="Times New Roman" w:cs="Times New Roman"/>
          <w:bCs/>
          <w:sz w:val="28"/>
          <w:szCs w:val="28"/>
        </w:rPr>
        <w:t xml:space="preserve"> </w:t>
      </w:r>
      <w:r w:rsidR="00290A58" w:rsidRPr="00764DDF">
        <w:rPr>
          <w:rFonts w:ascii="Times New Roman" w:eastAsia="Times New Roman" w:hAnsi="Times New Roman" w:cs="Times New Roman"/>
          <w:bCs/>
          <w:sz w:val="28"/>
          <w:szCs w:val="28"/>
        </w:rPr>
        <w:t xml:space="preserve">= Giá gói thầu </w:t>
      </w:r>
      <w:r w:rsidR="00CD245C" w:rsidRPr="00764DDF">
        <w:rPr>
          <w:rFonts w:ascii="Times New Roman" w:eastAsia="Times New Roman" w:hAnsi="Times New Roman" w:cs="Times New Roman"/>
          <w:bCs/>
          <w:sz w:val="28"/>
          <w:szCs w:val="28"/>
        </w:rPr>
        <w:t xml:space="preserve">theo dự toán </w:t>
      </w:r>
      <w:r w:rsidR="00290A58" w:rsidRPr="00764DDF">
        <w:rPr>
          <w:rFonts w:ascii="Times New Roman" w:eastAsia="Times New Roman" w:hAnsi="Times New Roman" w:cs="Times New Roman"/>
          <w:bCs/>
          <w:sz w:val="28"/>
          <w:szCs w:val="28"/>
        </w:rPr>
        <w:t xml:space="preserve">được duyệt </w:t>
      </w:r>
      <w:r w:rsidR="002C7A9B" w:rsidRPr="00764DDF">
        <w:rPr>
          <w:rFonts w:ascii="Times New Roman" w:eastAsia="Times New Roman" w:hAnsi="Times New Roman" w:cs="Times New Roman"/>
          <w:bCs/>
          <w:sz w:val="28"/>
          <w:szCs w:val="28"/>
        </w:rPr>
        <w:t xml:space="preserve">(không tính dự phòng) </w:t>
      </w:r>
      <w:r w:rsidR="00290A58" w:rsidRPr="00764DDF">
        <w:rPr>
          <w:rFonts w:ascii="Times New Roman" w:eastAsia="Times New Roman" w:hAnsi="Times New Roman" w:cs="Times New Roman"/>
          <w:bCs/>
          <w:sz w:val="28"/>
          <w:szCs w:val="28"/>
        </w:rPr>
        <w:t>– Giá trúng thầu</w:t>
      </w:r>
      <w:r w:rsidR="002C7A9B" w:rsidRPr="00764DDF">
        <w:rPr>
          <w:rFonts w:ascii="Times New Roman" w:eastAsia="Times New Roman" w:hAnsi="Times New Roman" w:cs="Times New Roman"/>
          <w:bCs/>
          <w:sz w:val="28"/>
          <w:szCs w:val="28"/>
        </w:rPr>
        <w:t xml:space="preserve"> (không tính dự phòng)</w:t>
      </w:r>
      <w:r w:rsidRPr="00764DDF">
        <w:rPr>
          <w:rFonts w:ascii="Times New Roman" w:eastAsia="Times New Roman" w:hAnsi="Times New Roman" w:cs="Times New Roman"/>
          <w:bCs/>
          <w:sz w:val="28"/>
          <w:szCs w:val="28"/>
        </w:rPr>
        <w:t xml:space="preserve">; </w:t>
      </w:r>
    </w:p>
    <w:p w14:paraId="556562D6" w14:textId="43ADC397" w:rsidR="00C07105" w:rsidRPr="00764DDF" w:rsidRDefault="00C07105"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w:t>
      </w:r>
      <w:r w:rsidR="002C7A9B" w:rsidRPr="00764DDF">
        <w:rPr>
          <w:rFonts w:ascii="Times New Roman" w:eastAsia="Times New Roman" w:hAnsi="Times New Roman" w:cs="Times New Roman"/>
          <w:bCs/>
          <w:sz w:val="28"/>
          <w:szCs w:val="28"/>
        </w:rPr>
        <w:t xml:space="preserve"> </w:t>
      </w:r>
      <w:r w:rsidR="0025506C" w:rsidRPr="00764DDF">
        <w:rPr>
          <w:rFonts w:ascii="Times New Roman" w:eastAsia="Times New Roman" w:hAnsi="Times New Roman" w:cs="Times New Roman"/>
          <w:bCs/>
          <w:sz w:val="28"/>
          <w:szCs w:val="28"/>
        </w:rPr>
        <w:t xml:space="preserve">TG </w:t>
      </w:r>
      <w:r w:rsidR="00290A58" w:rsidRPr="00764DDF">
        <w:rPr>
          <w:rFonts w:ascii="Times New Roman" w:eastAsia="Times New Roman" w:hAnsi="Times New Roman" w:cs="Times New Roman"/>
          <w:bCs/>
          <w:sz w:val="28"/>
          <w:szCs w:val="28"/>
        </w:rPr>
        <w:t xml:space="preserve">là </w:t>
      </w:r>
      <w:r w:rsidR="0025506C" w:rsidRPr="00764DDF">
        <w:rPr>
          <w:rFonts w:ascii="Times New Roman" w:eastAsia="Times New Roman" w:hAnsi="Times New Roman" w:cs="Times New Roman"/>
          <w:bCs/>
          <w:sz w:val="28"/>
          <w:szCs w:val="28"/>
        </w:rPr>
        <w:t xml:space="preserve">Tỷ lệ thời gian rút ngắn </w:t>
      </w:r>
      <w:r w:rsidR="002C7A9B" w:rsidRPr="00764DDF">
        <w:rPr>
          <w:rFonts w:ascii="Times New Roman" w:eastAsia="Times New Roman" w:hAnsi="Times New Roman" w:cs="Times New Roman"/>
          <w:bCs/>
          <w:sz w:val="28"/>
          <w:szCs w:val="28"/>
        </w:rPr>
        <w:t>(%)</w:t>
      </w:r>
      <w:r w:rsidR="006515AC" w:rsidRPr="00764DDF">
        <w:rPr>
          <w:rFonts w:ascii="Times New Roman" w:eastAsia="Times New Roman" w:hAnsi="Times New Roman" w:cs="Times New Roman"/>
          <w:bCs/>
          <w:sz w:val="28"/>
          <w:szCs w:val="28"/>
        </w:rPr>
        <w:t>. T</w:t>
      </w:r>
      <w:r w:rsidR="00C04AC9">
        <w:rPr>
          <w:rFonts w:ascii="Times New Roman" w:eastAsia="Times New Roman" w:hAnsi="Times New Roman" w:cs="Times New Roman"/>
          <w:bCs/>
          <w:sz w:val="28"/>
          <w:szCs w:val="28"/>
        </w:rPr>
        <w:t>G</w:t>
      </w:r>
      <w:r w:rsidR="002C7A9B" w:rsidRPr="00764DDF">
        <w:rPr>
          <w:rFonts w:ascii="Times New Roman" w:eastAsia="Times New Roman" w:hAnsi="Times New Roman" w:cs="Times New Roman"/>
          <w:bCs/>
          <w:sz w:val="28"/>
          <w:szCs w:val="28"/>
        </w:rPr>
        <w:t xml:space="preserve"> </w:t>
      </w:r>
      <w:r w:rsidR="0025506C" w:rsidRPr="00764DDF">
        <w:rPr>
          <w:rFonts w:ascii="Times New Roman" w:eastAsia="Times New Roman" w:hAnsi="Times New Roman" w:cs="Times New Roman"/>
          <w:bCs/>
          <w:sz w:val="28"/>
          <w:szCs w:val="28"/>
        </w:rPr>
        <w:t>= Thời gian rút ngắn</w:t>
      </w:r>
      <w:r w:rsidR="002C7A9B" w:rsidRPr="00764DDF">
        <w:rPr>
          <w:rFonts w:ascii="Times New Roman" w:eastAsia="Times New Roman" w:hAnsi="Times New Roman" w:cs="Times New Roman"/>
          <w:bCs/>
          <w:sz w:val="28"/>
          <w:szCs w:val="28"/>
        </w:rPr>
        <w:t xml:space="preserve"> (ngày)</w:t>
      </w:r>
      <w:r w:rsidR="0025506C" w:rsidRPr="00764DDF">
        <w:rPr>
          <w:rFonts w:ascii="Times New Roman" w:eastAsia="Times New Roman" w:hAnsi="Times New Roman" w:cs="Times New Roman"/>
          <w:bCs/>
          <w:sz w:val="28"/>
          <w:szCs w:val="28"/>
        </w:rPr>
        <w:t xml:space="preserve">/Thời gian </w:t>
      </w:r>
      <w:r w:rsidR="00290A58" w:rsidRPr="00764DDF">
        <w:rPr>
          <w:rFonts w:ascii="Times New Roman" w:eastAsia="Times New Roman" w:hAnsi="Times New Roman" w:cs="Times New Roman"/>
          <w:bCs/>
          <w:sz w:val="28"/>
          <w:szCs w:val="28"/>
        </w:rPr>
        <w:t>thực hiện theo hợp đồng</w:t>
      </w:r>
      <w:r w:rsidR="002C7A9B" w:rsidRPr="00764DDF">
        <w:rPr>
          <w:rFonts w:ascii="Times New Roman" w:eastAsia="Times New Roman" w:hAnsi="Times New Roman" w:cs="Times New Roman"/>
          <w:bCs/>
          <w:sz w:val="28"/>
          <w:szCs w:val="28"/>
        </w:rPr>
        <w:t xml:space="preserve"> (ngày)</w:t>
      </w:r>
      <w:r w:rsidR="00EA66E5">
        <w:rPr>
          <w:rFonts w:ascii="Times New Roman" w:eastAsia="Times New Roman" w:hAnsi="Times New Roman" w:cs="Times New Roman"/>
          <w:bCs/>
          <w:sz w:val="28"/>
          <w:szCs w:val="28"/>
        </w:rPr>
        <w:t>. Trường hợp TG &gt;50% thì TG</w:t>
      </w:r>
      <w:r w:rsidR="00781B9A">
        <w:rPr>
          <w:rFonts w:ascii="Times New Roman" w:eastAsia="Times New Roman" w:hAnsi="Times New Roman" w:cs="Times New Roman"/>
          <w:bCs/>
          <w:sz w:val="28"/>
          <w:szCs w:val="28"/>
        </w:rPr>
        <w:t xml:space="preserve"> được lấy giá trị </w:t>
      </w:r>
      <w:r w:rsidR="00F93BC0">
        <w:rPr>
          <w:rFonts w:ascii="Times New Roman" w:eastAsia="Times New Roman" w:hAnsi="Times New Roman" w:cs="Times New Roman"/>
          <w:bCs/>
          <w:sz w:val="28"/>
          <w:szCs w:val="28"/>
        </w:rPr>
        <w:t>bằng</w:t>
      </w:r>
      <w:r w:rsidR="00781B9A">
        <w:rPr>
          <w:rFonts w:ascii="Times New Roman" w:eastAsia="Times New Roman" w:hAnsi="Times New Roman" w:cs="Times New Roman"/>
          <w:bCs/>
          <w:sz w:val="28"/>
          <w:szCs w:val="28"/>
        </w:rPr>
        <w:t xml:space="preserve"> 50%.</w:t>
      </w:r>
    </w:p>
    <w:p w14:paraId="64D3D9D4" w14:textId="0E64C419" w:rsidR="00290A58" w:rsidRPr="00764DDF" w:rsidRDefault="00C07105"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w:t>
      </w:r>
      <w:r w:rsidR="002C7A9B" w:rsidRPr="00764DDF">
        <w:rPr>
          <w:rFonts w:ascii="Times New Roman" w:eastAsia="Times New Roman" w:hAnsi="Times New Roman" w:cs="Times New Roman"/>
          <w:bCs/>
          <w:sz w:val="28"/>
          <w:szCs w:val="28"/>
        </w:rPr>
        <w:t xml:space="preserve"> </w:t>
      </w:r>
      <w:r w:rsidR="00FE5F8D" w:rsidRPr="00764DDF">
        <w:rPr>
          <w:rFonts w:ascii="Times New Roman" w:eastAsia="Times New Roman" w:hAnsi="Times New Roman" w:cs="Times New Roman"/>
          <w:bCs/>
          <w:sz w:val="28"/>
          <w:szCs w:val="28"/>
        </w:rPr>
        <w:t xml:space="preserve">K là </w:t>
      </w:r>
      <w:r w:rsidR="00290A58" w:rsidRPr="00764DDF">
        <w:rPr>
          <w:rFonts w:ascii="Times New Roman" w:eastAsia="Times New Roman" w:hAnsi="Times New Roman" w:cs="Times New Roman"/>
          <w:bCs/>
          <w:sz w:val="28"/>
          <w:szCs w:val="28"/>
        </w:rPr>
        <w:t>Hệ số khuyến khích</w:t>
      </w:r>
      <w:r w:rsidR="006515AC" w:rsidRPr="00764DDF">
        <w:rPr>
          <w:rFonts w:ascii="Times New Roman" w:eastAsia="Times New Roman" w:hAnsi="Times New Roman" w:cs="Times New Roman"/>
          <w:bCs/>
          <w:sz w:val="28"/>
          <w:szCs w:val="28"/>
        </w:rPr>
        <w:t>.</w:t>
      </w:r>
      <w:r w:rsidR="00FE5F8D" w:rsidRPr="00764DDF">
        <w:rPr>
          <w:rFonts w:ascii="Times New Roman" w:eastAsia="Times New Roman" w:hAnsi="Times New Roman" w:cs="Times New Roman"/>
          <w:bCs/>
          <w:sz w:val="28"/>
          <w:szCs w:val="28"/>
        </w:rPr>
        <w:t xml:space="preserve"> K</w:t>
      </w:r>
      <w:r w:rsidR="00290A58" w:rsidRPr="00764DDF">
        <w:rPr>
          <w:rFonts w:ascii="Times New Roman" w:eastAsia="Times New Roman" w:hAnsi="Times New Roman" w:cs="Times New Roman"/>
          <w:bCs/>
          <w:sz w:val="28"/>
          <w:szCs w:val="28"/>
        </w:rPr>
        <w:t xml:space="preserve"> = 2.</w:t>
      </w:r>
    </w:p>
    <w:p w14:paraId="0FD0DB3B" w14:textId="77777777" w:rsidR="00CE2D14" w:rsidRDefault="00B216F2" w:rsidP="00610535">
      <w:pPr>
        <w:shd w:val="clear" w:color="auto" w:fill="FFFFFF"/>
        <w:spacing w:before="120" w:after="120" w:line="320" w:lineRule="exact"/>
        <w:outlineLvl w:val="0"/>
        <w:rPr>
          <w:rFonts w:ascii="Times New Roman" w:eastAsia="Times New Roman" w:hAnsi="Times New Roman" w:cs="Times New Roman"/>
          <w:sz w:val="28"/>
          <w:szCs w:val="28"/>
        </w:rPr>
      </w:pPr>
      <w:r w:rsidRPr="00764DDF">
        <w:rPr>
          <w:rFonts w:ascii="Times New Roman" w:eastAsia="Times New Roman" w:hAnsi="Times New Roman" w:cs="Times New Roman"/>
          <w:bCs/>
          <w:sz w:val="28"/>
          <w:szCs w:val="28"/>
        </w:rPr>
        <w:t>b</w:t>
      </w:r>
      <w:r w:rsidR="005B0EBD" w:rsidRPr="00764DDF">
        <w:rPr>
          <w:rFonts w:ascii="Times New Roman" w:eastAsia="Times New Roman" w:hAnsi="Times New Roman" w:cs="Times New Roman"/>
          <w:bCs/>
          <w:sz w:val="28"/>
          <w:szCs w:val="28"/>
        </w:rPr>
        <w:t>)</w:t>
      </w:r>
      <w:r w:rsidR="00005FDC" w:rsidRPr="00764DDF">
        <w:rPr>
          <w:rFonts w:ascii="Times New Roman" w:eastAsia="Times New Roman" w:hAnsi="Times New Roman" w:cs="Times New Roman"/>
          <w:bCs/>
          <w:sz w:val="28"/>
          <w:szCs w:val="28"/>
        </w:rPr>
        <w:t xml:space="preserve"> Trường hợp áp dụng các giải pháp, công nghệ mới, điều chỉnh biện pháp thi công</w:t>
      </w:r>
      <w:r w:rsidR="00EE4A3D">
        <w:rPr>
          <w:rFonts w:ascii="Times New Roman" w:eastAsia="Times New Roman" w:hAnsi="Times New Roman" w:cs="Times New Roman"/>
          <w:bCs/>
          <w:sz w:val="28"/>
          <w:szCs w:val="28"/>
        </w:rPr>
        <w:t xml:space="preserve">, </w:t>
      </w:r>
      <w:r w:rsidR="00005FDC" w:rsidRPr="00764DDF">
        <w:rPr>
          <w:rFonts w:ascii="Times New Roman" w:eastAsia="Times New Roman" w:hAnsi="Times New Roman" w:cs="Times New Roman"/>
          <w:b/>
          <w:bCs/>
          <w:sz w:val="28"/>
          <w:szCs w:val="28"/>
        </w:rPr>
        <w:t xml:space="preserve">Số tiền thưởng </w:t>
      </w:r>
      <w:r w:rsidR="00CE2D14">
        <w:rPr>
          <w:rFonts w:ascii="Times New Roman" w:eastAsia="Times New Roman" w:hAnsi="Times New Roman" w:cs="Times New Roman"/>
          <w:b/>
          <w:bCs/>
          <w:sz w:val="28"/>
          <w:szCs w:val="28"/>
        </w:rPr>
        <w:t xml:space="preserve">(T) </w:t>
      </w:r>
      <w:r w:rsidR="00EE4A3D">
        <w:rPr>
          <w:rFonts w:ascii="Times New Roman" w:eastAsia="Times New Roman" w:hAnsi="Times New Roman" w:cs="Times New Roman"/>
          <w:b/>
          <w:bCs/>
          <w:sz w:val="28"/>
          <w:szCs w:val="28"/>
        </w:rPr>
        <w:t xml:space="preserve">= </w:t>
      </w:r>
      <w:r w:rsidR="00CE2D14">
        <w:rPr>
          <w:rFonts w:ascii="Times New Roman" w:eastAsia="Times New Roman" w:hAnsi="Times New Roman" w:cs="Times New Roman"/>
          <w:b/>
          <w:bCs/>
          <w:sz w:val="28"/>
          <w:szCs w:val="28"/>
        </w:rPr>
        <w:t xml:space="preserve">TK. </w:t>
      </w:r>
      <w:r w:rsidR="00CE2D14">
        <w:rPr>
          <w:rFonts w:ascii="Times New Roman" w:eastAsia="Times New Roman" w:hAnsi="Times New Roman" w:cs="Times New Roman"/>
          <w:sz w:val="28"/>
          <w:szCs w:val="28"/>
        </w:rPr>
        <w:t>Trong đó:</w:t>
      </w:r>
    </w:p>
    <w:p w14:paraId="7D954637" w14:textId="30FDF40B" w:rsidR="003705F3" w:rsidRPr="00764DDF" w:rsidRDefault="00BC5C35" w:rsidP="00610535">
      <w:pPr>
        <w:shd w:val="clear" w:color="auto" w:fill="FFFFFF"/>
        <w:spacing w:before="120" w:after="120" w:line="320" w:lineRule="exact"/>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bCs/>
          <w:sz w:val="28"/>
          <w:szCs w:val="28"/>
        </w:rPr>
        <w:t>TK là Chi phí tiết kiệm trong quá trình thực hiện gói thầu</w:t>
      </w:r>
      <w:r w:rsidR="00D141EC" w:rsidRPr="00764DDF">
        <w:rPr>
          <w:rFonts w:ascii="Times New Roman" w:eastAsia="Times New Roman" w:hAnsi="Times New Roman" w:cs="Times New Roman"/>
          <w:bCs/>
          <w:sz w:val="28"/>
          <w:szCs w:val="28"/>
        </w:rPr>
        <w:t>. TK</w:t>
      </w:r>
      <w:r w:rsidRPr="00764DDF">
        <w:rPr>
          <w:rFonts w:ascii="Times New Roman" w:eastAsia="Times New Roman" w:hAnsi="Times New Roman" w:cs="Times New Roman"/>
          <w:bCs/>
          <w:sz w:val="28"/>
          <w:szCs w:val="28"/>
        </w:rPr>
        <w:t xml:space="preserve"> = Giá trúng thầu (không tính dự phòng) – Chi phí thực tế </w:t>
      </w:r>
      <w:r w:rsidR="00F4485C">
        <w:rPr>
          <w:rFonts w:ascii="Times New Roman" w:eastAsia="Times New Roman" w:hAnsi="Times New Roman" w:cs="Times New Roman"/>
          <w:bCs/>
          <w:sz w:val="28"/>
          <w:szCs w:val="28"/>
        </w:rPr>
        <w:t>thực hiện gói thầu</w:t>
      </w:r>
      <w:r w:rsidRPr="00764DDF">
        <w:rPr>
          <w:rFonts w:ascii="Times New Roman" w:eastAsia="Times New Roman" w:hAnsi="Times New Roman" w:cs="Times New Roman"/>
          <w:bCs/>
          <w:sz w:val="28"/>
          <w:szCs w:val="28"/>
        </w:rPr>
        <w:t>.</w:t>
      </w:r>
    </w:p>
    <w:p w14:paraId="1E40B9D4" w14:textId="77777777" w:rsidR="008C3F62" w:rsidRPr="00764DDF" w:rsidRDefault="008C3F62" w:rsidP="00610535">
      <w:pPr>
        <w:shd w:val="clear" w:color="auto" w:fill="FFFFFF"/>
        <w:spacing w:before="120" w:after="120" w:line="320" w:lineRule="exact"/>
        <w:ind w:firstLine="0"/>
        <w:jc w:val="center"/>
        <w:outlineLvl w:val="0"/>
        <w:rPr>
          <w:rFonts w:ascii="Times New Roman" w:eastAsia="Times New Roman" w:hAnsi="Times New Roman" w:cs="Times New Roman"/>
          <w:b/>
          <w:sz w:val="28"/>
          <w:szCs w:val="28"/>
        </w:rPr>
      </w:pPr>
    </w:p>
    <w:p w14:paraId="64E23B37" w14:textId="2C8FA885" w:rsidR="00CC3B8E" w:rsidRPr="00764DDF" w:rsidRDefault="00CC3B8E" w:rsidP="00610535">
      <w:pPr>
        <w:shd w:val="clear" w:color="auto" w:fill="FFFFFF"/>
        <w:spacing w:before="120" w:after="120" w:line="320" w:lineRule="exact"/>
        <w:ind w:firstLine="0"/>
        <w:jc w:val="center"/>
        <w:outlineLvl w:val="0"/>
        <w:rPr>
          <w:rFonts w:ascii="Times New Roman" w:eastAsia="Times New Roman" w:hAnsi="Times New Roman" w:cs="Times New Roman"/>
          <w:b/>
          <w:sz w:val="28"/>
          <w:szCs w:val="28"/>
        </w:rPr>
      </w:pPr>
      <w:r w:rsidRPr="00764DDF">
        <w:rPr>
          <w:rFonts w:ascii="Times New Roman" w:eastAsia="Times New Roman" w:hAnsi="Times New Roman" w:cs="Times New Roman"/>
          <w:b/>
          <w:sz w:val="28"/>
          <w:szCs w:val="28"/>
        </w:rPr>
        <w:t>Chương III</w:t>
      </w:r>
    </w:p>
    <w:p w14:paraId="56068BC4" w14:textId="02C47484" w:rsidR="00CC3B8E" w:rsidRPr="00764DDF" w:rsidRDefault="006F201F" w:rsidP="00610535">
      <w:pPr>
        <w:shd w:val="clear" w:color="auto" w:fill="FFFFFF"/>
        <w:spacing w:before="120" w:after="120" w:line="320" w:lineRule="exact"/>
        <w:ind w:firstLine="0"/>
        <w:jc w:val="center"/>
        <w:outlineLvl w:val="0"/>
        <w:rPr>
          <w:rFonts w:ascii="Times New Roman" w:eastAsia="Times New Roman" w:hAnsi="Times New Roman" w:cs="Times New Roman"/>
          <w:b/>
          <w:sz w:val="28"/>
          <w:szCs w:val="28"/>
        </w:rPr>
      </w:pPr>
      <w:r w:rsidRPr="00764DDF">
        <w:rPr>
          <w:rFonts w:ascii="Times New Roman" w:eastAsia="Times New Roman" w:hAnsi="Times New Roman" w:cs="Times New Roman"/>
          <w:b/>
          <w:sz w:val="28"/>
          <w:szCs w:val="28"/>
        </w:rPr>
        <w:t>T</w:t>
      </w:r>
      <w:r w:rsidR="00C465AC">
        <w:rPr>
          <w:rFonts w:ascii="Times New Roman" w:eastAsia="Times New Roman" w:hAnsi="Times New Roman" w:cs="Times New Roman"/>
          <w:b/>
          <w:sz w:val="28"/>
          <w:szCs w:val="28"/>
        </w:rPr>
        <w:t>HANH TOÁN TIỀN THƯỞNG VÀ KIẾM TRA, GIÁM SÁT</w:t>
      </w:r>
    </w:p>
    <w:p w14:paraId="5152BE8A" w14:textId="177CB143" w:rsidR="00CC3B8E" w:rsidRPr="00764DDF" w:rsidRDefault="00CC3B8E" w:rsidP="00610535">
      <w:pPr>
        <w:shd w:val="clear" w:color="auto" w:fill="FFFFFF"/>
        <w:spacing w:before="120" w:after="120" w:line="320" w:lineRule="exact"/>
        <w:ind w:firstLine="0"/>
        <w:jc w:val="left"/>
        <w:outlineLvl w:val="0"/>
        <w:rPr>
          <w:rFonts w:ascii="Times New Roman" w:eastAsia="Times New Roman" w:hAnsi="Times New Roman" w:cs="Times New Roman"/>
          <w:b/>
          <w:sz w:val="28"/>
          <w:szCs w:val="28"/>
        </w:rPr>
      </w:pPr>
      <w:r w:rsidRPr="00764DDF">
        <w:rPr>
          <w:rFonts w:ascii="Times New Roman" w:eastAsia="Times New Roman" w:hAnsi="Times New Roman" w:cs="Times New Roman"/>
          <w:b/>
          <w:sz w:val="28"/>
          <w:szCs w:val="28"/>
        </w:rPr>
        <w:tab/>
        <w:t xml:space="preserve">Điều </w:t>
      </w:r>
      <w:r w:rsidR="0010403F" w:rsidRPr="00764DDF">
        <w:rPr>
          <w:rFonts w:ascii="Times New Roman" w:eastAsia="Times New Roman" w:hAnsi="Times New Roman" w:cs="Times New Roman"/>
          <w:b/>
          <w:sz w:val="28"/>
          <w:szCs w:val="28"/>
        </w:rPr>
        <w:t>6</w:t>
      </w:r>
      <w:r w:rsidR="006F201F" w:rsidRPr="00764DDF">
        <w:rPr>
          <w:rFonts w:ascii="Times New Roman" w:eastAsia="Times New Roman" w:hAnsi="Times New Roman" w:cs="Times New Roman"/>
          <w:b/>
          <w:sz w:val="28"/>
          <w:szCs w:val="28"/>
        </w:rPr>
        <w:t>. Thẩm quyền</w:t>
      </w:r>
    </w:p>
    <w:p w14:paraId="752EBB47" w14:textId="4836F246" w:rsidR="00F40F54" w:rsidRPr="001630A3" w:rsidRDefault="006F201F" w:rsidP="00610535">
      <w:pPr>
        <w:shd w:val="clear" w:color="auto" w:fill="FFFFFF"/>
        <w:spacing w:before="120" w:after="120" w:line="320" w:lineRule="exact"/>
        <w:ind w:firstLine="0"/>
        <w:outlineLvl w:val="0"/>
        <w:rPr>
          <w:rFonts w:ascii="Times New Roman" w:eastAsia="Times New Roman" w:hAnsi="Times New Roman" w:cs="Times New Roman"/>
          <w:spacing w:val="2"/>
          <w:sz w:val="28"/>
          <w:szCs w:val="28"/>
        </w:rPr>
      </w:pPr>
      <w:r w:rsidRPr="001630A3">
        <w:rPr>
          <w:rFonts w:ascii="Times New Roman" w:eastAsia="Times New Roman" w:hAnsi="Times New Roman" w:cs="Times New Roman"/>
          <w:b/>
          <w:spacing w:val="2"/>
          <w:sz w:val="28"/>
          <w:szCs w:val="28"/>
        </w:rPr>
        <w:tab/>
      </w:r>
      <w:r w:rsidR="007B59EB" w:rsidRPr="001630A3">
        <w:rPr>
          <w:rFonts w:ascii="Times New Roman" w:eastAsia="Times New Roman" w:hAnsi="Times New Roman" w:cs="Times New Roman"/>
          <w:bCs/>
          <w:spacing w:val="2"/>
          <w:sz w:val="28"/>
          <w:szCs w:val="28"/>
        </w:rPr>
        <w:t>1.</w:t>
      </w:r>
      <w:r w:rsidR="008A16E3" w:rsidRPr="001630A3">
        <w:rPr>
          <w:rFonts w:ascii="Times New Roman" w:eastAsia="Times New Roman" w:hAnsi="Times New Roman" w:cs="Times New Roman"/>
          <w:spacing w:val="2"/>
          <w:sz w:val="28"/>
          <w:szCs w:val="28"/>
        </w:rPr>
        <w:t xml:space="preserve"> </w:t>
      </w:r>
      <w:r w:rsidR="00F40F54" w:rsidRPr="001630A3">
        <w:rPr>
          <w:rFonts w:ascii="Times New Roman" w:eastAsia="Times New Roman" w:hAnsi="Times New Roman" w:cs="Times New Roman"/>
          <w:spacing w:val="2"/>
          <w:sz w:val="28"/>
          <w:szCs w:val="28"/>
        </w:rPr>
        <w:t xml:space="preserve">Người quyết định đầu tư căn cứ tính chất, yêu cầu của dự án quyết định </w:t>
      </w:r>
      <w:r w:rsidR="00027B61" w:rsidRPr="001630A3">
        <w:rPr>
          <w:rFonts w:ascii="Times New Roman" w:eastAsia="Times New Roman" w:hAnsi="Times New Roman" w:cs="Times New Roman"/>
          <w:spacing w:val="2"/>
          <w:sz w:val="28"/>
          <w:szCs w:val="28"/>
        </w:rPr>
        <w:t xml:space="preserve">việc </w:t>
      </w:r>
      <w:r w:rsidR="00F40F54" w:rsidRPr="001630A3">
        <w:rPr>
          <w:rFonts w:ascii="Times New Roman" w:eastAsia="Times New Roman" w:hAnsi="Times New Roman" w:cs="Times New Roman"/>
          <w:spacing w:val="2"/>
          <w:sz w:val="28"/>
          <w:szCs w:val="28"/>
        </w:rPr>
        <w:t>áp dụng quy định về thưởng hợp đồng khi phê duyệt kế hoạch lựa chọn nhà thầu.</w:t>
      </w:r>
    </w:p>
    <w:p w14:paraId="249E6480" w14:textId="737F8D66" w:rsidR="006F201F" w:rsidRPr="00764DDF" w:rsidRDefault="007B59EB" w:rsidP="00610535">
      <w:pPr>
        <w:shd w:val="clear" w:color="auto" w:fill="FFFFFF"/>
        <w:spacing w:before="120" w:after="120" w:line="320" w:lineRule="exact"/>
        <w:outlineLvl w:val="0"/>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lastRenderedPageBreak/>
        <w:t>2.</w:t>
      </w:r>
      <w:r w:rsidR="008A16E3" w:rsidRPr="00764DDF">
        <w:rPr>
          <w:rFonts w:ascii="Times New Roman" w:eastAsia="Times New Roman" w:hAnsi="Times New Roman" w:cs="Times New Roman"/>
          <w:sz w:val="28"/>
          <w:szCs w:val="28"/>
        </w:rPr>
        <w:t xml:space="preserve"> </w:t>
      </w:r>
      <w:r w:rsidR="006F201F" w:rsidRPr="00764DDF">
        <w:rPr>
          <w:rFonts w:ascii="Times New Roman" w:eastAsia="Times New Roman" w:hAnsi="Times New Roman" w:cs="Times New Roman"/>
          <w:sz w:val="28"/>
          <w:szCs w:val="28"/>
        </w:rPr>
        <w:t>Chủ đầu tư quyết định cụ thể về việc thưởng hợp đồng</w:t>
      </w:r>
      <w:r w:rsidR="00BC5C35" w:rsidRPr="00764DDF">
        <w:rPr>
          <w:rFonts w:ascii="Times New Roman" w:eastAsia="Times New Roman" w:hAnsi="Times New Roman" w:cs="Times New Roman"/>
          <w:sz w:val="28"/>
          <w:szCs w:val="28"/>
        </w:rPr>
        <w:t xml:space="preserve">, thực hiện việc thưởng hợp đồng </w:t>
      </w:r>
      <w:r w:rsidR="006F201F" w:rsidRPr="00764DDF">
        <w:rPr>
          <w:rFonts w:ascii="Times New Roman" w:eastAsia="Times New Roman" w:hAnsi="Times New Roman" w:cs="Times New Roman"/>
          <w:sz w:val="28"/>
          <w:szCs w:val="28"/>
        </w:rPr>
        <w:t xml:space="preserve">và thu hồi tiền thưởng (khi </w:t>
      </w:r>
      <w:r w:rsidR="00383F3C" w:rsidRPr="00764DDF">
        <w:rPr>
          <w:rFonts w:ascii="Times New Roman" w:eastAsia="Times New Roman" w:hAnsi="Times New Roman" w:cs="Times New Roman"/>
          <w:sz w:val="28"/>
          <w:szCs w:val="28"/>
        </w:rPr>
        <w:t xml:space="preserve">phát hiện </w:t>
      </w:r>
      <w:r w:rsidR="004272DA" w:rsidRPr="00764DDF">
        <w:rPr>
          <w:rFonts w:ascii="Times New Roman" w:eastAsia="Times New Roman" w:hAnsi="Times New Roman" w:cs="Times New Roman"/>
          <w:sz w:val="28"/>
          <w:szCs w:val="28"/>
        </w:rPr>
        <w:t xml:space="preserve">việc </w:t>
      </w:r>
      <w:r w:rsidR="006F201F" w:rsidRPr="00764DDF">
        <w:rPr>
          <w:rFonts w:ascii="Times New Roman" w:eastAsia="Times New Roman" w:hAnsi="Times New Roman" w:cs="Times New Roman"/>
          <w:sz w:val="28"/>
          <w:szCs w:val="28"/>
        </w:rPr>
        <w:t xml:space="preserve">thưởng </w:t>
      </w:r>
      <w:r w:rsidR="004272DA" w:rsidRPr="00764DDF">
        <w:rPr>
          <w:rFonts w:ascii="Times New Roman" w:eastAsia="Times New Roman" w:hAnsi="Times New Roman" w:cs="Times New Roman"/>
          <w:sz w:val="28"/>
          <w:szCs w:val="28"/>
        </w:rPr>
        <w:t xml:space="preserve">hợp đồng </w:t>
      </w:r>
      <w:r w:rsidR="006F201F" w:rsidRPr="00764DDF">
        <w:rPr>
          <w:rFonts w:ascii="Times New Roman" w:eastAsia="Times New Roman" w:hAnsi="Times New Roman" w:cs="Times New Roman"/>
          <w:sz w:val="28"/>
          <w:szCs w:val="28"/>
        </w:rPr>
        <w:t>không đúng quy định).</w:t>
      </w:r>
    </w:p>
    <w:p w14:paraId="6B823D51" w14:textId="289E4B00" w:rsidR="006F201F" w:rsidRPr="00764DDF" w:rsidRDefault="006F201F" w:rsidP="00610535">
      <w:pPr>
        <w:shd w:val="clear" w:color="auto" w:fill="FFFFFF"/>
        <w:spacing w:before="120" w:after="120" w:line="320" w:lineRule="exact"/>
        <w:ind w:firstLine="0"/>
        <w:outlineLvl w:val="0"/>
        <w:rPr>
          <w:rFonts w:ascii="Times New Roman" w:eastAsia="Times New Roman" w:hAnsi="Times New Roman" w:cs="Times New Roman"/>
          <w:b/>
          <w:sz w:val="28"/>
          <w:szCs w:val="28"/>
        </w:rPr>
      </w:pPr>
      <w:r w:rsidRPr="00764DDF">
        <w:rPr>
          <w:rFonts w:ascii="Times New Roman" w:eastAsia="Times New Roman" w:hAnsi="Times New Roman" w:cs="Times New Roman"/>
          <w:b/>
          <w:sz w:val="28"/>
          <w:szCs w:val="28"/>
        </w:rPr>
        <w:tab/>
        <w:t xml:space="preserve">Điều </w:t>
      </w:r>
      <w:r w:rsidR="0010403F" w:rsidRPr="00764DDF">
        <w:rPr>
          <w:rFonts w:ascii="Times New Roman" w:eastAsia="Times New Roman" w:hAnsi="Times New Roman" w:cs="Times New Roman"/>
          <w:b/>
          <w:sz w:val="28"/>
          <w:szCs w:val="28"/>
        </w:rPr>
        <w:t>7</w:t>
      </w:r>
      <w:r w:rsidRPr="00764DDF">
        <w:rPr>
          <w:rFonts w:ascii="Times New Roman" w:eastAsia="Times New Roman" w:hAnsi="Times New Roman" w:cs="Times New Roman"/>
          <w:b/>
          <w:sz w:val="28"/>
          <w:szCs w:val="28"/>
        </w:rPr>
        <w:t>. Trình tự</w:t>
      </w:r>
      <w:r w:rsidR="008E6C04" w:rsidRPr="00764DDF">
        <w:rPr>
          <w:rFonts w:ascii="Times New Roman" w:eastAsia="Times New Roman" w:hAnsi="Times New Roman" w:cs="Times New Roman"/>
          <w:b/>
          <w:sz w:val="28"/>
          <w:szCs w:val="28"/>
        </w:rPr>
        <w:t>, hồ sơ</w:t>
      </w:r>
      <w:r w:rsidR="004160FE" w:rsidRPr="00764DDF">
        <w:rPr>
          <w:rFonts w:ascii="Times New Roman" w:eastAsia="Times New Roman" w:hAnsi="Times New Roman" w:cs="Times New Roman"/>
          <w:b/>
          <w:sz w:val="28"/>
          <w:szCs w:val="28"/>
        </w:rPr>
        <w:t xml:space="preserve"> </w:t>
      </w:r>
      <w:r w:rsidR="008E6C04" w:rsidRPr="00764DDF">
        <w:rPr>
          <w:rFonts w:ascii="Times New Roman" w:eastAsia="Times New Roman" w:hAnsi="Times New Roman" w:cs="Times New Roman"/>
          <w:b/>
          <w:sz w:val="28"/>
          <w:szCs w:val="28"/>
        </w:rPr>
        <w:t>đề nghị xét thưởng hợp đồng</w:t>
      </w:r>
    </w:p>
    <w:p w14:paraId="530EFA88" w14:textId="7CF0C1C0" w:rsidR="008A16E3" w:rsidRPr="00764DDF" w:rsidRDefault="008C3F62" w:rsidP="00610535">
      <w:pPr>
        <w:shd w:val="clear" w:color="auto" w:fill="FFFFFF"/>
        <w:spacing w:before="120" w:after="120" w:line="320" w:lineRule="exact"/>
        <w:ind w:firstLine="0"/>
        <w:outlineLvl w:val="0"/>
        <w:rPr>
          <w:rFonts w:ascii="Times New Roman" w:eastAsia="Times New Roman" w:hAnsi="Times New Roman" w:cs="Times New Roman"/>
          <w:bCs/>
          <w:sz w:val="28"/>
          <w:szCs w:val="28"/>
        </w:rPr>
      </w:pPr>
      <w:r w:rsidRPr="00764DDF">
        <w:rPr>
          <w:rFonts w:ascii="Times New Roman" w:eastAsia="Times New Roman" w:hAnsi="Times New Roman" w:cs="Times New Roman"/>
          <w:sz w:val="28"/>
          <w:szCs w:val="28"/>
        </w:rPr>
        <w:tab/>
      </w:r>
      <w:r w:rsidR="004160FE" w:rsidRPr="00764DDF">
        <w:rPr>
          <w:rFonts w:ascii="Times New Roman" w:eastAsia="Times New Roman" w:hAnsi="Times New Roman" w:cs="Times New Roman"/>
          <w:sz w:val="28"/>
          <w:szCs w:val="28"/>
        </w:rPr>
        <w:t>1.</w:t>
      </w:r>
      <w:r w:rsidRPr="00764DDF">
        <w:rPr>
          <w:rFonts w:ascii="Times New Roman" w:eastAsia="Times New Roman" w:hAnsi="Times New Roman" w:cs="Times New Roman"/>
          <w:sz w:val="28"/>
          <w:szCs w:val="28"/>
        </w:rPr>
        <w:t xml:space="preserve"> Sau khi hợp đồng được nghiệm thu</w:t>
      </w:r>
      <w:r w:rsidR="003C2B6B" w:rsidRPr="00764DDF">
        <w:rPr>
          <w:rFonts w:ascii="Times New Roman" w:eastAsia="Times New Roman" w:hAnsi="Times New Roman" w:cs="Times New Roman"/>
          <w:sz w:val="28"/>
          <w:szCs w:val="28"/>
        </w:rPr>
        <w:t xml:space="preserve"> theo quy định</w:t>
      </w:r>
      <w:r w:rsidR="0074693F" w:rsidRPr="00764DDF">
        <w:rPr>
          <w:rFonts w:ascii="Times New Roman" w:eastAsia="Times New Roman" w:hAnsi="Times New Roman" w:cs="Times New Roman"/>
          <w:sz w:val="28"/>
          <w:szCs w:val="28"/>
        </w:rPr>
        <w:t xml:space="preserve"> và</w:t>
      </w:r>
      <w:r w:rsidRPr="00764DDF">
        <w:rPr>
          <w:rFonts w:ascii="Times New Roman" w:eastAsia="Times New Roman" w:hAnsi="Times New Roman" w:cs="Times New Roman"/>
          <w:sz w:val="28"/>
          <w:szCs w:val="28"/>
        </w:rPr>
        <w:t xml:space="preserve"> bàn giao, nhà thầu căn cứ các trường hợp được áp dụng thưởng hợp đồng quy định tại khoản 1 Điều 5 gửi </w:t>
      </w:r>
      <w:r w:rsidR="004272DA" w:rsidRPr="00764DDF">
        <w:rPr>
          <w:rFonts w:ascii="Times New Roman" w:eastAsia="Times New Roman" w:hAnsi="Times New Roman" w:cs="Times New Roman"/>
          <w:sz w:val="28"/>
          <w:szCs w:val="28"/>
        </w:rPr>
        <w:t xml:space="preserve">đến chủ đầu tư văn bản đề nghị xét thưởng hợp đồng và hồ sơ kèm theo. Nội dung văn bản phải nêu rõ </w:t>
      </w:r>
      <w:r w:rsidR="008A16E3" w:rsidRPr="00764DDF">
        <w:rPr>
          <w:rFonts w:ascii="Times New Roman" w:eastAsia="Times New Roman" w:hAnsi="Times New Roman" w:cs="Times New Roman"/>
          <w:sz w:val="28"/>
          <w:szCs w:val="28"/>
        </w:rPr>
        <w:t xml:space="preserve">căn cứ (căn cứ pháp lý, điều khoản hợp đồng, các biên bản nghiệm thu, bàn giao, bảo hành), số tiền </w:t>
      </w:r>
      <w:r w:rsidR="004272DA" w:rsidRPr="00764DDF">
        <w:rPr>
          <w:rFonts w:ascii="Times New Roman" w:eastAsia="Times New Roman" w:hAnsi="Times New Roman" w:cs="Times New Roman"/>
          <w:sz w:val="28"/>
          <w:szCs w:val="28"/>
        </w:rPr>
        <w:t>đề nghị thưởng</w:t>
      </w:r>
      <w:r w:rsidR="00594456" w:rsidRPr="00764DDF">
        <w:rPr>
          <w:rFonts w:ascii="Times New Roman" w:eastAsia="Times New Roman" w:hAnsi="Times New Roman" w:cs="Times New Roman"/>
          <w:sz w:val="28"/>
          <w:szCs w:val="28"/>
        </w:rPr>
        <w:t>,</w:t>
      </w:r>
      <w:r w:rsidR="00C601D2" w:rsidRPr="00764DDF">
        <w:rPr>
          <w:rFonts w:ascii="Times New Roman" w:eastAsia="Times New Roman" w:hAnsi="Times New Roman" w:cs="Times New Roman"/>
          <w:sz w:val="28"/>
          <w:szCs w:val="28"/>
        </w:rPr>
        <w:t xml:space="preserve"> phương pháp xác định tiền thưởng</w:t>
      </w:r>
      <w:r w:rsidR="00F76608" w:rsidRPr="00764DDF">
        <w:rPr>
          <w:rFonts w:ascii="Times New Roman" w:eastAsia="Times New Roman" w:hAnsi="Times New Roman" w:cs="Times New Roman"/>
          <w:sz w:val="28"/>
          <w:szCs w:val="28"/>
        </w:rPr>
        <w:t>, v</w:t>
      </w:r>
      <w:r w:rsidR="008A16E3" w:rsidRPr="00764DDF">
        <w:rPr>
          <w:rFonts w:ascii="Times New Roman" w:eastAsia="Times New Roman" w:hAnsi="Times New Roman" w:cs="Times New Roman"/>
          <w:sz w:val="28"/>
          <w:szCs w:val="28"/>
        </w:rPr>
        <w:t xml:space="preserve">ăn bản cam kết </w:t>
      </w:r>
      <w:r w:rsidR="008A16E3" w:rsidRPr="00764DDF">
        <w:rPr>
          <w:rFonts w:ascii="Times New Roman" w:eastAsia="Times New Roman" w:hAnsi="Times New Roman" w:cs="Times New Roman"/>
          <w:bCs/>
          <w:sz w:val="28"/>
          <w:szCs w:val="28"/>
        </w:rPr>
        <w:t>hoàn trả tiền thưởng nếu vi phạm các quy định về thưởng hợp đồng</w:t>
      </w:r>
      <w:r w:rsidR="00752714" w:rsidRPr="00764DDF">
        <w:rPr>
          <w:rFonts w:ascii="Times New Roman" w:eastAsia="Times New Roman" w:hAnsi="Times New Roman" w:cs="Times New Roman"/>
          <w:bCs/>
          <w:sz w:val="28"/>
          <w:szCs w:val="28"/>
        </w:rPr>
        <w:t xml:space="preserve">; hồ sơ kèm theo là các tài liệu chứng minh, làm rõ </w:t>
      </w:r>
      <w:r w:rsidR="00E479E5" w:rsidRPr="00764DDF">
        <w:rPr>
          <w:rFonts w:ascii="Times New Roman" w:eastAsia="Times New Roman" w:hAnsi="Times New Roman" w:cs="Times New Roman"/>
          <w:bCs/>
          <w:sz w:val="28"/>
          <w:szCs w:val="28"/>
        </w:rPr>
        <w:t>việc đề xuất thưởng hợp đồng.</w:t>
      </w:r>
    </w:p>
    <w:p w14:paraId="22284D6E" w14:textId="08459B94" w:rsidR="00383F3C" w:rsidRPr="00764DDF" w:rsidRDefault="00F76608" w:rsidP="00610535">
      <w:pPr>
        <w:shd w:val="clear" w:color="auto" w:fill="FFFFFF"/>
        <w:spacing w:before="120" w:after="120" w:line="320" w:lineRule="exact"/>
        <w:ind w:firstLine="0"/>
        <w:outlineLvl w:val="0"/>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ab/>
      </w:r>
      <w:r w:rsidR="004160FE" w:rsidRPr="00764DDF">
        <w:rPr>
          <w:rFonts w:ascii="Times New Roman" w:eastAsia="Times New Roman" w:hAnsi="Times New Roman" w:cs="Times New Roman"/>
          <w:sz w:val="28"/>
          <w:szCs w:val="28"/>
        </w:rPr>
        <w:t xml:space="preserve">2. </w:t>
      </w:r>
      <w:r w:rsidR="00383F3C" w:rsidRPr="00764DDF">
        <w:rPr>
          <w:rFonts w:ascii="Times New Roman" w:eastAsia="Times New Roman" w:hAnsi="Times New Roman" w:cs="Times New Roman"/>
          <w:sz w:val="28"/>
          <w:szCs w:val="28"/>
        </w:rPr>
        <w:t>Chủ đầu tư tiếp nhận hồ sơ</w:t>
      </w:r>
      <w:r w:rsidR="001561BB">
        <w:rPr>
          <w:rFonts w:ascii="Times New Roman" w:eastAsia="Times New Roman" w:hAnsi="Times New Roman" w:cs="Times New Roman"/>
          <w:sz w:val="28"/>
          <w:szCs w:val="28"/>
        </w:rPr>
        <w:t xml:space="preserve"> t</w:t>
      </w:r>
      <w:r w:rsidR="009760CB">
        <w:rPr>
          <w:rFonts w:ascii="Times New Roman" w:eastAsia="Times New Roman" w:hAnsi="Times New Roman" w:cs="Times New Roman"/>
          <w:sz w:val="28"/>
          <w:szCs w:val="28"/>
        </w:rPr>
        <w:t xml:space="preserve">heo đề nghị của nhà thầu theo quy định tại khoản 1 Điều này. </w:t>
      </w:r>
      <w:r w:rsidR="00383F3C" w:rsidRPr="00764DDF">
        <w:rPr>
          <w:rFonts w:ascii="Times New Roman" w:eastAsia="Times New Roman" w:hAnsi="Times New Roman" w:cs="Times New Roman"/>
          <w:sz w:val="28"/>
          <w:szCs w:val="28"/>
        </w:rPr>
        <w:t xml:space="preserve">Trường hợp hồ sơ không hợp lệ, chủ đầu tư có văn bản thông báo và yêu cầu bổ sung hồ sơ </w:t>
      </w:r>
      <w:r w:rsidR="00BC5C35" w:rsidRPr="00764DDF">
        <w:rPr>
          <w:rFonts w:ascii="Times New Roman" w:eastAsia="Times New Roman" w:hAnsi="Times New Roman" w:cs="Times New Roman"/>
          <w:sz w:val="28"/>
          <w:szCs w:val="28"/>
        </w:rPr>
        <w:t>trong thời gian 05</w:t>
      </w:r>
      <w:r w:rsidR="00383F3C" w:rsidRPr="00764DDF">
        <w:rPr>
          <w:rFonts w:ascii="Times New Roman" w:eastAsia="Times New Roman" w:hAnsi="Times New Roman" w:cs="Times New Roman"/>
          <w:sz w:val="28"/>
          <w:szCs w:val="28"/>
        </w:rPr>
        <w:t xml:space="preserve"> ngày làm việc.</w:t>
      </w:r>
    </w:p>
    <w:p w14:paraId="3E0CC5FD" w14:textId="539B200F" w:rsidR="00F76608" w:rsidRPr="00764DDF" w:rsidRDefault="00383F3C" w:rsidP="00610535">
      <w:pPr>
        <w:shd w:val="clear" w:color="auto" w:fill="FFFFFF"/>
        <w:spacing w:before="120" w:after="120" w:line="320" w:lineRule="exact"/>
        <w:ind w:firstLine="0"/>
        <w:outlineLvl w:val="0"/>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ab/>
      </w:r>
      <w:r w:rsidR="004160FE" w:rsidRPr="00764DDF">
        <w:rPr>
          <w:rFonts w:ascii="Times New Roman" w:eastAsia="Times New Roman" w:hAnsi="Times New Roman" w:cs="Times New Roman"/>
          <w:sz w:val="28"/>
          <w:szCs w:val="28"/>
        </w:rPr>
        <w:t>3.</w:t>
      </w:r>
      <w:r w:rsidR="00BC5C35" w:rsidRPr="00764DDF">
        <w:rPr>
          <w:rFonts w:ascii="Times New Roman" w:eastAsia="Times New Roman" w:hAnsi="Times New Roman" w:cs="Times New Roman"/>
          <w:sz w:val="28"/>
          <w:szCs w:val="28"/>
        </w:rPr>
        <w:t xml:space="preserve"> </w:t>
      </w:r>
      <w:r w:rsidRPr="00764DDF">
        <w:rPr>
          <w:rFonts w:ascii="Times New Roman" w:eastAsia="Times New Roman" w:hAnsi="Times New Roman" w:cs="Times New Roman"/>
          <w:sz w:val="28"/>
          <w:szCs w:val="28"/>
        </w:rPr>
        <w:t>Trườ</w:t>
      </w:r>
      <w:r w:rsidR="00F76608" w:rsidRPr="00764DDF">
        <w:rPr>
          <w:rFonts w:ascii="Times New Roman" w:eastAsia="Times New Roman" w:hAnsi="Times New Roman" w:cs="Times New Roman"/>
          <w:sz w:val="28"/>
          <w:szCs w:val="28"/>
        </w:rPr>
        <w:t xml:space="preserve">ng hợp hồ sơ hợp lệ, chủ đầu tư xem xét, quyết định </w:t>
      </w:r>
      <w:r w:rsidRPr="00764DDF">
        <w:rPr>
          <w:rFonts w:ascii="Times New Roman" w:eastAsia="Times New Roman" w:hAnsi="Times New Roman" w:cs="Times New Roman"/>
          <w:sz w:val="28"/>
          <w:szCs w:val="28"/>
        </w:rPr>
        <w:t>thưởng hợp đồng cho nhà thầu</w:t>
      </w:r>
      <w:r w:rsidR="00520AF4" w:rsidRPr="00764DDF">
        <w:rPr>
          <w:rFonts w:ascii="Times New Roman" w:eastAsia="Times New Roman" w:hAnsi="Times New Roman" w:cs="Times New Roman"/>
          <w:sz w:val="28"/>
          <w:szCs w:val="28"/>
        </w:rPr>
        <w:t xml:space="preserve"> trong</w:t>
      </w:r>
      <w:r w:rsidR="00E479E5" w:rsidRPr="00764DDF">
        <w:rPr>
          <w:rFonts w:ascii="Times New Roman" w:eastAsia="Times New Roman" w:hAnsi="Times New Roman" w:cs="Times New Roman"/>
          <w:sz w:val="28"/>
          <w:szCs w:val="28"/>
        </w:rPr>
        <w:t xml:space="preserve"> thời gian</w:t>
      </w:r>
      <w:r w:rsidR="00FA6EAE">
        <w:rPr>
          <w:rFonts w:ascii="Times New Roman" w:eastAsia="Times New Roman" w:hAnsi="Times New Roman" w:cs="Times New Roman"/>
          <w:sz w:val="28"/>
          <w:szCs w:val="28"/>
        </w:rPr>
        <w:t xml:space="preserve"> không quá </w:t>
      </w:r>
      <w:r w:rsidR="00397049">
        <w:rPr>
          <w:rFonts w:ascii="Times New Roman" w:eastAsia="Times New Roman" w:hAnsi="Times New Roman" w:cs="Times New Roman"/>
          <w:sz w:val="28"/>
          <w:szCs w:val="28"/>
        </w:rPr>
        <w:t>6</w:t>
      </w:r>
      <w:r w:rsidR="00FA6EAE">
        <w:rPr>
          <w:rFonts w:ascii="Times New Roman" w:eastAsia="Times New Roman" w:hAnsi="Times New Roman" w:cs="Times New Roman"/>
          <w:sz w:val="28"/>
          <w:szCs w:val="28"/>
        </w:rPr>
        <w:t>0 ngày kể từ khi nhận được hồ sơ hợp lệ.</w:t>
      </w:r>
      <w:r w:rsidR="006B7587">
        <w:rPr>
          <w:rFonts w:ascii="Times New Roman" w:eastAsia="Times New Roman" w:hAnsi="Times New Roman" w:cs="Times New Roman"/>
          <w:sz w:val="28"/>
          <w:szCs w:val="28"/>
        </w:rPr>
        <w:t xml:space="preserve"> </w:t>
      </w:r>
      <w:r w:rsidRPr="00764DDF">
        <w:rPr>
          <w:rFonts w:ascii="Times New Roman" w:eastAsia="Times New Roman" w:hAnsi="Times New Roman" w:cs="Times New Roman"/>
          <w:sz w:val="28"/>
          <w:szCs w:val="28"/>
        </w:rPr>
        <w:t xml:space="preserve">Nội dung </w:t>
      </w:r>
      <w:r w:rsidR="00F76608" w:rsidRPr="00764DDF">
        <w:rPr>
          <w:rFonts w:ascii="Times New Roman" w:eastAsia="Times New Roman" w:hAnsi="Times New Roman" w:cs="Times New Roman"/>
          <w:sz w:val="28"/>
          <w:szCs w:val="28"/>
        </w:rPr>
        <w:t>quyết định thưởng hợp đồng bao gồm</w:t>
      </w:r>
      <w:r w:rsidR="00C8737C">
        <w:rPr>
          <w:rFonts w:ascii="Times New Roman" w:eastAsia="Times New Roman" w:hAnsi="Times New Roman" w:cs="Times New Roman"/>
          <w:sz w:val="28"/>
          <w:szCs w:val="28"/>
        </w:rPr>
        <w:t>: tên nhà thầu, tên gói thầu, thời gian rút ngắn,</w:t>
      </w:r>
      <w:r w:rsidR="00F76608" w:rsidRPr="00764DDF">
        <w:rPr>
          <w:rFonts w:ascii="Times New Roman" w:eastAsia="Times New Roman" w:hAnsi="Times New Roman" w:cs="Times New Roman"/>
          <w:sz w:val="28"/>
          <w:szCs w:val="28"/>
        </w:rPr>
        <w:t xml:space="preserve"> số tiền </w:t>
      </w:r>
      <w:r w:rsidR="00C8737C">
        <w:rPr>
          <w:rFonts w:ascii="Times New Roman" w:eastAsia="Times New Roman" w:hAnsi="Times New Roman" w:cs="Times New Roman"/>
          <w:sz w:val="28"/>
          <w:szCs w:val="28"/>
        </w:rPr>
        <w:t xml:space="preserve">thưởng </w:t>
      </w:r>
      <w:r w:rsidR="00F76608" w:rsidRPr="00764DDF">
        <w:rPr>
          <w:rFonts w:ascii="Times New Roman" w:eastAsia="Times New Roman" w:hAnsi="Times New Roman" w:cs="Times New Roman"/>
          <w:sz w:val="28"/>
          <w:szCs w:val="28"/>
        </w:rPr>
        <w:t>cụ thể, hình thức thanh toán, thời điểm thanh toán</w:t>
      </w:r>
      <w:r w:rsidR="00C27C3F">
        <w:rPr>
          <w:rFonts w:ascii="Times New Roman" w:eastAsia="Times New Roman" w:hAnsi="Times New Roman" w:cs="Times New Roman"/>
          <w:sz w:val="28"/>
          <w:szCs w:val="28"/>
        </w:rPr>
        <w:t xml:space="preserve"> (dự </w:t>
      </w:r>
      <w:r w:rsidR="00991610">
        <w:rPr>
          <w:rFonts w:ascii="Times New Roman" w:eastAsia="Times New Roman" w:hAnsi="Times New Roman" w:cs="Times New Roman"/>
          <w:sz w:val="28"/>
          <w:szCs w:val="28"/>
        </w:rPr>
        <w:t>kiến</w:t>
      </w:r>
      <w:r w:rsidR="00C27C3F">
        <w:rPr>
          <w:rFonts w:ascii="Times New Roman" w:eastAsia="Times New Roman" w:hAnsi="Times New Roman" w:cs="Times New Roman"/>
          <w:sz w:val="28"/>
          <w:szCs w:val="28"/>
        </w:rPr>
        <w:t xml:space="preserve">) và các </w:t>
      </w:r>
      <w:r w:rsidR="00F76608" w:rsidRPr="00764DDF">
        <w:rPr>
          <w:rFonts w:ascii="Times New Roman" w:eastAsia="Times New Roman" w:hAnsi="Times New Roman" w:cs="Times New Roman"/>
          <w:sz w:val="28"/>
          <w:szCs w:val="28"/>
        </w:rPr>
        <w:t>điều kiện thu hồi tiền thưởng khi phát sinh vi phạm về thưởng hợp đồng.</w:t>
      </w:r>
    </w:p>
    <w:p w14:paraId="24414BFD" w14:textId="2A699DA9" w:rsidR="004160FE" w:rsidRPr="00764DDF" w:rsidRDefault="004160FE" w:rsidP="00610535">
      <w:pPr>
        <w:shd w:val="clear" w:color="auto" w:fill="FFFFFF"/>
        <w:spacing w:before="120" w:after="120" w:line="320" w:lineRule="exact"/>
        <w:ind w:firstLine="0"/>
        <w:outlineLvl w:val="0"/>
        <w:rPr>
          <w:rFonts w:ascii="Times New Roman" w:eastAsia="Times New Roman" w:hAnsi="Times New Roman" w:cs="Times New Roman"/>
          <w:b/>
          <w:sz w:val="28"/>
          <w:szCs w:val="28"/>
        </w:rPr>
      </w:pPr>
      <w:r w:rsidRPr="00764DDF">
        <w:rPr>
          <w:rFonts w:ascii="Times New Roman" w:eastAsia="Times New Roman" w:hAnsi="Times New Roman" w:cs="Times New Roman"/>
          <w:b/>
          <w:sz w:val="28"/>
          <w:szCs w:val="28"/>
        </w:rPr>
        <w:tab/>
        <w:t xml:space="preserve">Điều </w:t>
      </w:r>
      <w:r w:rsidR="0010403F" w:rsidRPr="00764DDF">
        <w:rPr>
          <w:rFonts w:ascii="Times New Roman" w:eastAsia="Times New Roman" w:hAnsi="Times New Roman" w:cs="Times New Roman"/>
          <w:b/>
          <w:sz w:val="28"/>
          <w:szCs w:val="28"/>
        </w:rPr>
        <w:t>8</w:t>
      </w:r>
      <w:r w:rsidRPr="00764DDF">
        <w:rPr>
          <w:rFonts w:ascii="Times New Roman" w:eastAsia="Times New Roman" w:hAnsi="Times New Roman" w:cs="Times New Roman"/>
          <w:b/>
          <w:sz w:val="28"/>
          <w:szCs w:val="28"/>
        </w:rPr>
        <w:t>. Thanh toán tiền thưởng</w:t>
      </w:r>
    </w:p>
    <w:p w14:paraId="303465E4" w14:textId="77777777" w:rsidR="00D7231A" w:rsidRPr="00764DDF" w:rsidRDefault="00F76608" w:rsidP="00610535">
      <w:pPr>
        <w:shd w:val="clear" w:color="auto" w:fill="FFFFFF"/>
        <w:spacing w:before="120" w:after="120" w:line="320" w:lineRule="exact"/>
        <w:ind w:firstLine="0"/>
        <w:outlineLvl w:val="0"/>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ab/>
      </w:r>
      <w:r w:rsidR="00D7231A" w:rsidRPr="00764DDF">
        <w:rPr>
          <w:rFonts w:ascii="Times New Roman" w:eastAsia="Times New Roman" w:hAnsi="Times New Roman" w:cs="Times New Roman"/>
          <w:sz w:val="28"/>
          <w:szCs w:val="28"/>
        </w:rPr>
        <w:t>1. Chủ đầu tư gửi Kho bạc Nhà nước hồ sơ đề nghị thanh toán gồm:</w:t>
      </w:r>
    </w:p>
    <w:p w14:paraId="653599CB" w14:textId="78CE39B9" w:rsidR="00D7231A" w:rsidRPr="00764DDF" w:rsidRDefault="00D7231A" w:rsidP="00610535">
      <w:pPr>
        <w:shd w:val="clear" w:color="auto" w:fill="FFFFFF"/>
        <w:spacing w:before="120" w:after="120" w:line="320" w:lineRule="exact"/>
        <w:ind w:firstLine="0"/>
        <w:outlineLvl w:val="0"/>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ab/>
        <w:t>a) Quyết định về việc thưởng hợp đồng;</w:t>
      </w:r>
    </w:p>
    <w:p w14:paraId="5459E2E7" w14:textId="0D4AFDA7" w:rsidR="00D7231A" w:rsidRPr="00764DDF" w:rsidRDefault="00D7231A" w:rsidP="00610535">
      <w:pPr>
        <w:shd w:val="clear" w:color="auto" w:fill="FFFFFF"/>
        <w:spacing w:before="120" w:after="120" w:line="320" w:lineRule="exact"/>
        <w:ind w:firstLine="0"/>
        <w:outlineLvl w:val="0"/>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ab/>
        <w:t>b) Giấy đề nghị thanh toán thưởng hợp đồng</w:t>
      </w:r>
      <w:r w:rsidR="00EB5A26">
        <w:rPr>
          <w:rFonts w:ascii="Times New Roman" w:eastAsia="Times New Roman" w:hAnsi="Times New Roman" w:cs="Times New Roman"/>
          <w:sz w:val="28"/>
          <w:szCs w:val="28"/>
        </w:rPr>
        <w:t xml:space="preserve"> cho nhà thầu</w:t>
      </w:r>
      <w:r w:rsidRPr="00764DDF">
        <w:rPr>
          <w:rFonts w:ascii="Times New Roman" w:eastAsia="Times New Roman" w:hAnsi="Times New Roman" w:cs="Times New Roman"/>
          <w:sz w:val="28"/>
          <w:szCs w:val="28"/>
        </w:rPr>
        <w:t>;</w:t>
      </w:r>
    </w:p>
    <w:p w14:paraId="17628FD0" w14:textId="785A5A2C" w:rsidR="00D7231A" w:rsidRPr="00764DDF" w:rsidRDefault="00D7231A" w:rsidP="00610535">
      <w:pPr>
        <w:shd w:val="clear" w:color="auto" w:fill="FFFFFF"/>
        <w:spacing w:before="120" w:after="120" w:line="320" w:lineRule="exact"/>
        <w:ind w:firstLine="0"/>
        <w:outlineLvl w:val="0"/>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ab/>
        <w:t>c) Chứng từ chuyển tiền.</w:t>
      </w:r>
    </w:p>
    <w:p w14:paraId="321FDE11" w14:textId="77777777" w:rsidR="00E35D9E" w:rsidRPr="00764DDF" w:rsidRDefault="00D7231A" w:rsidP="00610535">
      <w:pPr>
        <w:shd w:val="clear" w:color="auto" w:fill="FFFFFF"/>
        <w:spacing w:before="120" w:after="120" w:line="320" w:lineRule="exact"/>
        <w:ind w:firstLine="0"/>
        <w:outlineLvl w:val="0"/>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ab/>
        <w:t>2. Căn cứ hồ sơ đề nghị thanh toán của chủ đầu tư, Kho bạc Nhà nước thực hiện kiểm soát, thanh toán khoản tiền thưởng hợp đồng trong thời hạn chậm nhất 05 ngày làm việc kể từ ngày nhận đủ hồ sơ theo quy định tại khoản 1 Điều này. Nguyên tắc kiểm soát, thanh toán theo quy định của Chính phủ về quản lý, thanh toán, quyết toán dự án sử dụng vốn đầu tư công.</w:t>
      </w:r>
    </w:p>
    <w:p w14:paraId="41D1E3A8" w14:textId="3CEE448A" w:rsidR="004160FE" w:rsidRPr="00764DDF" w:rsidRDefault="00E35D9E" w:rsidP="00610535">
      <w:pPr>
        <w:shd w:val="clear" w:color="auto" w:fill="FFFFFF"/>
        <w:spacing w:before="120" w:after="120" w:line="320" w:lineRule="exact"/>
        <w:ind w:firstLine="0"/>
        <w:outlineLvl w:val="0"/>
        <w:rPr>
          <w:rFonts w:ascii="Times New Roman" w:eastAsia="Times New Roman" w:hAnsi="Times New Roman" w:cs="Times New Roman"/>
          <w:b/>
          <w:bCs/>
          <w:sz w:val="28"/>
          <w:szCs w:val="28"/>
        </w:rPr>
      </w:pPr>
      <w:r w:rsidRPr="00764DDF">
        <w:rPr>
          <w:rFonts w:ascii="Times New Roman" w:eastAsia="Times New Roman" w:hAnsi="Times New Roman" w:cs="Times New Roman"/>
          <w:sz w:val="28"/>
          <w:szCs w:val="28"/>
        </w:rPr>
        <w:tab/>
      </w:r>
      <w:r w:rsidR="006F201F" w:rsidRPr="00764DDF">
        <w:rPr>
          <w:rFonts w:ascii="Times New Roman" w:eastAsia="Times New Roman" w:hAnsi="Times New Roman" w:cs="Times New Roman"/>
          <w:b/>
          <w:bCs/>
          <w:sz w:val="28"/>
          <w:szCs w:val="28"/>
        </w:rPr>
        <w:t>Điều</w:t>
      </w:r>
      <w:r w:rsidR="00180F88" w:rsidRPr="00764DDF">
        <w:rPr>
          <w:rFonts w:ascii="Times New Roman" w:eastAsia="Times New Roman" w:hAnsi="Times New Roman" w:cs="Times New Roman"/>
          <w:b/>
          <w:bCs/>
          <w:sz w:val="28"/>
          <w:szCs w:val="28"/>
        </w:rPr>
        <w:t xml:space="preserve"> </w:t>
      </w:r>
      <w:r w:rsidR="0010403F" w:rsidRPr="00764DDF">
        <w:rPr>
          <w:rFonts w:ascii="Times New Roman" w:eastAsia="Times New Roman" w:hAnsi="Times New Roman" w:cs="Times New Roman"/>
          <w:b/>
          <w:bCs/>
          <w:sz w:val="28"/>
          <w:szCs w:val="28"/>
        </w:rPr>
        <w:t>9</w:t>
      </w:r>
      <w:r w:rsidR="00180F88" w:rsidRPr="00764DDF">
        <w:rPr>
          <w:rFonts w:ascii="Times New Roman" w:eastAsia="Times New Roman" w:hAnsi="Times New Roman" w:cs="Times New Roman"/>
          <w:b/>
          <w:bCs/>
          <w:sz w:val="28"/>
          <w:szCs w:val="28"/>
        </w:rPr>
        <w:t>. Kiểm tra</w:t>
      </w:r>
      <w:r w:rsidR="004160FE" w:rsidRPr="00764DDF">
        <w:rPr>
          <w:rFonts w:ascii="Times New Roman" w:eastAsia="Times New Roman" w:hAnsi="Times New Roman" w:cs="Times New Roman"/>
          <w:b/>
          <w:bCs/>
          <w:sz w:val="28"/>
          <w:szCs w:val="28"/>
        </w:rPr>
        <w:t>, giám sát</w:t>
      </w:r>
    </w:p>
    <w:p w14:paraId="58085423" w14:textId="21AA3597" w:rsidR="00DF0612" w:rsidRPr="007B5817" w:rsidRDefault="00DF0612" w:rsidP="00610535">
      <w:pPr>
        <w:spacing w:before="120" w:after="120" w:line="320" w:lineRule="exact"/>
        <w:rPr>
          <w:rFonts w:ascii="Times New Roman" w:hAnsi="Times New Roman" w:cs="Times New Roman"/>
          <w:spacing w:val="-4"/>
          <w:sz w:val="28"/>
          <w:szCs w:val="28"/>
        </w:rPr>
      </w:pPr>
      <w:r w:rsidRPr="007B5817">
        <w:rPr>
          <w:rFonts w:ascii="Times New Roman" w:hAnsi="Times New Roman" w:cs="Times New Roman"/>
          <w:spacing w:val="-4"/>
          <w:sz w:val="28"/>
          <w:szCs w:val="28"/>
        </w:rPr>
        <w:t xml:space="preserve">1. Người quyết định đầu tư có trách nhiệm </w:t>
      </w:r>
      <w:r w:rsidR="00EB5A26" w:rsidRPr="007B5817">
        <w:rPr>
          <w:rFonts w:ascii="Times New Roman" w:hAnsi="Times New Roman" w:cs="Times New Roman"/>
          <w:spacing w:val="-4"/>
          <w:sz w:val="28"/>
          <w:szCs w:val="28"/>
        </w:rPr>
        <w:t xml:space="preserve">tổ chức </w:t>
      </w:r>
      <w:r w:rsidRPr="007B5817">
        <w:rPr>
          <w:rFonts w:ascii="Times New Roman" w:hAnsi="Times New Roman" w:cs="Times New Roman"/>
          <w:spacing w:val="-4"/>
          <w:sz w:val="28"/>
          <w:szCs w:val="28"/>
        </w:rPr>
        <w:t>kiểm tra, hoặc giao cho cơ quan chuyên môn trực thuộc kiểm tra việc thực hiện hợp đồng và thưởng hợp đồng.</w:t>
      </w:r>
    </w:p>
    <w:p w14:paraId="2B8672E3" w14:textId="3B10F346" w:rsidR="00C1264E" w:rsidRPr="00764DDF" w:rsidRDefault="0092632D" w:rsidP="00610535">
      <w:pPr>
        <w:shd w:val="clear" w:color="auto" w:fill="FFFFFF"/>
        <w:spacing w:before="120" w:after="120" w:line="320" w:lineRule="exact"/>
        <w:outlineLvl w:val="0"/>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2</w:t>
      </w:r>
      <w:r w:rsidR="004160FE" w:rsidRPr="00764DDF">
        <w:rPr>
          <w:rFonts w:ascii="Times New Roman" w:eastAsia="Times New Roman" w:hAnsi="Times New Roman" w:cs="Times New Roman"/>
          <w:sz w:val="28"/>
          <w:szCs w:val="28"/>
        </w:rPr>
        <w:t xml:space="preserve">. </w:t>
      </w:r>
      <w:r w:rsidR="0023473D">
        <w:rPr>
          <w:rFonts w:ascii="Times New Roman" w:eastAsia="Times New Roman" w:hAnsi="Times New Roman" w:cs="Times New Roman"/>
          <w:sz w:val="28"/>
          <w:szCs w:val="28"/>
        </w:rPr>
        <w:t>Chủ đầu tư</w:t>
      </w:r>
      <w:r w:rsidR="00E35D9E" w:rsidRPr="00764DDF">
        <w:rPr>
          <w:rFonts w:ascii="Times New Roman" w:eastAsia="Times New Roman" w:hAnsi="Times New Roman" w:cs="Times New Roman"/>
          <w:sz w:val="28"/>
          <w:szCs w:val="28"/>
        </w:rPr>
        <w:t xml:space="preserve"> có trách nhiệm </w:t>
      </w:r>
      <w:r w:rsidR="0023473D">
        <w:rPr>
          <w:rFonts w:ascii="Times New Roman" w:eastAsia="Times New Roman" w:hAnsi="Times New Roman" w:cs="Times New Roman"/>
          <w:sz w:val="28"/>
          <w:szCs w:val="28"/>
        </w:rPr>
        <w:t xml:space="preserve">tổ chức </w:t>
      </w:r>
      <w:r w:rsidR="00E35D9E" w:rsidRPr="00764DDF">
        <w:rPr>
          <w:rFonts w:ascii="Times New Roman" w:eastAsia="Times New Roman" w:hAnsi="Times New Roman" w:cs="Times New Roman"/>
          <w:sz w:val="28"/>
          <w:szCs w:val="28"/>
        </w:rPr>
        <w:t>giám sát việc thưởng hợp đồng đến hết thời gian bảo hành theo quy định tại hợp đồng, điều kiện thu hồi tiền thưởng khi phát sinh vi phạm về thưởng hợp đồng. Trường hợp phát hiện nhà thầu có vi phạm, chủ đầu tư yêu cầu nhà thầu khắc phục và thực hiện việc thu hồi tiền thưởng</w:t>
      </w:r>
      <w:r w:rsidR="00804487" w:rsidRPr="00764DDF">
        <w:rPr>
          <w:rFonts w:ascii="Times New Roman" w:eastAsia="Times New Roman" w:hAnsi="Times New Roman" w:cs="Times New Roman"/>
          <w:sz w:val="28"/>
          <w:szCs w:val="28"/>
        </w:rPr>
        <w:t>.</w:t>
      </w:r>
      <w:ins w:id="4" w:author="Phan Duc Hao" w:date="2022-10-07T10:27:00Z">
        <w:r w:rsidR="00F643EC" w:rsidRPr="00764DDF">
          <w:rPr>
            <w:rFonts w:ascii="Times New Roman" w:eastAsia="Times New Roman" w:hAnsi="Times New Roman" w:cs="Times New Roman"/>
            <w:sz w:val="28"/>
            <w:szCs w:val="28"/>
          </w:rPr>
          <w:t xml:space="preserve"> </w:t>
        </w:r>
      </w:ins>
    </w:p>
    <w:p w14:paraId="69DBB7A3" w14:textId="45526D40" w:rsidR="0017376A" w:rsidRPr="00764DDF" w:rsidRDefault="001F2264" w:rsidP="00610535">
      <w:pPr>
        <w:shd w:val="clear" w:color="auto" w:fill="FFFFFF"/>
        <w:spacing w:before="120" w:after="120" w:line="320" w:lineRule="exact"/>
        <w:outlineLvl w:val="0"/>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lastRenderedPageBreak/>
        <w:t>3. Trường hợp vi phạm điều kiện thưởng, nhà thầu thực hiện việc hoàn trả tiền thưởng theo</w:t>
      </w:r>
      <w:r w:rsidR="00255F8A">
        <w:rPr>
          <w:rFonts w:ascii="Times New Roman" w:eastAsia="Times New Roman" w:hAnsi="Times New Roman" w:cs="Times New Roman"/>
          <w:sz w:val="28"/>
          <w:szCs w:val="28"/>
        </w:rPr>
        <w:t xml:space="preserve"> </w:t>
      </w:r>
      <w:r w:rsidR="00212C1C" w:rsidRPr="00764DDF">
        <w:rPr>
          <w:rFonts w:ascii="Times New Roman" w:eastAsia="Times New Roman" w:hAnsi="Times New Roman" w:cs="Times New Roman"/>
          <w:sz w:val="28"/>
          <w:szCs w:val="28"/>
        </w:rPr>
        <w:t>hình thức</w:t>
      </w:r>
      <w:r w:rsidRPr="00764DDF">
        <w:rPr>
          <w:rFonts w:ascii="Times New Roman" w:eastAsia="Times New Roman" w:hAnsi="Times New Roman" w:cs="Times New Roman"/>
          <w:sz w:val="28"/>
          <w:szCs w:val="28"/>
        </w:rPr>
        <w:t xml:space="preserve"> nộp vào </w:t>
      </w:r>
      <w:r w:rsidR="00C97CE8">
        <w:rPr>
          <w:rFonts w:ascii="Times New Roman" w:eastAsia="Times New Roman" w:hAnsi="Times New Roman" w:cs="Times New Roman"/>
          <w:sz w:val="28"/>
          <w:szCs w:val="28"/>
        </w:rPr>
        <w:t>kho bạc nhà nước</w:t>
      </w:r>
      <w:r w:rsidR="00610535">
        <w:rPr>
          <w:rFonts w:ascii="Times New Roman" w:eastAsia="Times New Roman" w:hAnsi="Times New Roman" w:cs="Times New Roman"/>
          <w:sz w:val="28"/>
          <w:szCs w:val="28"/>
        </w:rPr>
        <w:t xml:space="preserve"> theo quy định</w:t>
      </w:r>
      <w:r w:rsidR="00C97CE8">
        <w:rPr>
          <w:rFonts w:ascii="Times New Roman" w:eastAsia="Times New Roman" w:hAnsi="Times New Roman" w:cs="Times New Roman"/>
          <w:sz w:val="28"/>
          <w:szCs w:val="28"/>
        </w:rPr>
        <w:t>.</w:t>
      </w:r>
      <w:ins w:id="5" w:author="Phan Duc Hao" w:date="2022-10-07T10:25:00Z">
        <w:r w:rsidR="0017376A" w:rsidRPr="00764DDF">
          <w:rPr>
            <w:rFonts w:ascii="Times New Roman" w:eastAsia="Times New Roman" w:hAnsi="Times New Roman" w:cs="Times New Roman"/>
            <w:sz w:val="28"/>
            <w:szCs w:val="28"/>
          </w:rPr>
          <w:t xml:space="preserve"> </w:t>
        </w:r>
      </w:ins>
    </w:p>
    <w:p w14:paraId="61BCF13F" w14:textId="77777777" w:rsidR="001F2264" w:rsidRPr="00764DDF" w:rsidRDefault="001F2264" w:rsidP="00610535">
      <w:pPr>
        <w:shd w:val="clear" w:color="auto" w:fill="FFFFFF"/>
        <w:spacing w:before="120" w:after="120" w:line="320" w:lineRule="exact"/>
        <w:ind w:firstLine="0"/>
        <w:jc w:val="center"/>
        <w:rPr>
          <w:rFonts w:ascii="Times New Roman" w:eastAsia="Times New Roman" w:hAnsi="Times New Roman" w:cs="Times New Roman"/>
          <w:b/>
          <w:bCs/>
          <w:sz w:val="28"/>
          <w:szCs w:val="28"/>
          <w:lang w:val="vi-VN"/>
        </w:rPr>
      </w:pPr>
    </w:p>
    <w:p w14:paraId="30A29138" w14:textId="5325871B" w:rsidR="00CC3B8E" w:rsidRPr="00764DDF" w:rsidRDefault="00CC3B8E" w:rsidP="00610535">
      <w:pPr>
        <w:shd w:val="clear" w:color="auto" w:fill="FFFFFF"/>
        <w:spacing w:before="120" w:after="120" w:line="320" w:lineRule="exact"/>
        <w:ind w:firstLine="0"/>
        <w:jc w:val="center"/>
        <w:rPr>
          <w:rFonts w:ascii="Times New Roman" w:eastAsia="Times New Roman" w:hAnsi="Times New Roman" w:cs="Times New Roman"/>
          <w:sz w:val="28"/>
          <w:szCs w:val="28"/>
        </w:rPr>
      </w:pPr>
      <w:r w:rsidRPr="00764DDF">
        <w:rPr>
          <w:rFonts w:ascii="Times New Roman" w:eastAsia="Times New Roman" w:hAnsi="Times New Roman" w:cs="Times New Roman"/>
          <w:b/>
          <w:bCs/>
          <w:sz w:val="28"/>
          <w:szCs w:val="28"/>
          <w:lang w:val="vi-VN"/>
        </w:rPr>
        <w:t xml:space="preserve">Chương </w:t>
      </w:r>
      <w:r w:rsidRPr="00764DDF">
        <w:rPr>
          <w:rFonts w:ascii="Times New Roman" w:eastAsia="Times New Roman" w:hAnsi="Times New Roman" w:cs="Times New Roman"/>
          <w:b/>
          <w:bCs/>
          <w:sz w:val="28"/>
          <w:szCs w:val="28"/>
        </w:rPr>
        <w:t>IV</w:t>
      </w:r>
    </w:p>
    <w:p w14:paraId="67A9DA8C" w14:textId="77777777" w:rsidR="00CC3B8E" w:rsidRPr="00764DDF" w:rsidRDefault="00CC3B8E" w:rsidP="00610535">
      <w:pPr>
        <w:shd w:val="clear" w:color="auto" w:fill="FFFFFF"/>
        <w:spacing w:before="120" w:after="120" w:line="320" w:lineRule="exact"/>
        <w:ind w:firstLine="0"/>
        <w:jc w:val="center"/>
        <w:rPr>
          <w:rFonts w:ascii="Times New Roman" w:eastAsia="Times New Roman" w:hAnsi="Times New Roman" w:cs="Times New Roman"/>
          <w:b/>
          <w:sz w:val="28"/>
          <w:szCs w:val="28"/>
          <w:lang w:val="vi-VN"/>
        </w:rPr>
      </w:pPr>
      <w:r w:rsidRPr="00764DDF">
        <w:rPr>
          <w:rFonts w:ascii="Times New Roman" w:eastAsia="Times New Roman" w:hAnsi="Times New Roman" w:cs="Times New Roman"/>
          <w:b/>
          <w:sz w:val="28"/>
          <w:szCs w:val="28"/>
          <w:lang w:val="vi-VN"/>
        </w:rPr>
        <w:t>ĐIỀU KHOẢN THI HÀNH</w:t>
      </w:r>
    </w:p>
    <w:p w14:paraId="7A3223F4" w14:textId="42BCC7AE" w:rsidR="00CC3B8E" w:rsidRPr="00764DDF" w:rsidRDefault="00CC3B8E" w:rsidP="00610535">
      <w:pPr>
        <w:shd w:val="clear" w:color="auto" w:fill="FFFFFF"/>
        <w:spacing w:before="120" w:after="120" w:line="320" w:lineRule="exact"/>
        <w:outlineLvl w:val="0"/>
        <w:rPr>
          <w:rFonts w:ascii="Times New Roman" w:eastAsia="Times New Roman" w:hAnsi="Times New Roman" w:cs="Times New Roman"/>
          <w:sz w:val="28"/>
          <w:szCs w:val="28"/>
          <w:highlight w:val="lightGray"/>
        </w:rPr>
      </w:pPr>
      <w:bookmarkStart w:id="6" w:name="dieu_68"/>
      <w:r w:rsidRPr="00764DDF">
        <w:rPr>
          <w:rFonts w:ascii="Times New Roman" w:eastAsia="Times New Roman" w:hAnsi="Times New Roman" w:cs="Times New Roman"/>
          <w:b/>
          <w:bCs/>
          <w:sz w:val="28"/>
          <w:szCs w:val="28"/>
        </w:rPr>
        <w:t xml:space="preserve">Điều </w:t>
      </w:r>
      <w:r w:rsidR="0010403F" w:rsidRPr="00764DDF">
        <w:rPr>
          <w:rFonts w:ascii="Times New Roman" w:eastAsia="Times New Roman" w:hAnsi="Times New Roman" w:cs="Times New Roman"/>
          <w:b/>
          <w:bCs/>
          <w:sz w:val="28"/>
          <w:szCs w:val="28"/>
        </w:rPr>
        <w:t>10</w:t>
      </w:r>
      <w:r w:rsidRPr="00764DDF">
        <w:rPr>
          <w:rFonts w:ascii="Times New Roman" w:eastAsia="Times New Roman" w:hAnsi="Times New Roman" w:cs="Times New Roman"/>
          <w:b/>
          <w:bCs/>
          <w:sz w:val="28"/>
          <w:szCs w:val="28"/>
        </w:rPr>
        <w:t xml:space="preserve">. </w:t>
      </w:r>
      <w:r w:rsidRPr="00764DDF">
        <w:rPr>
          <w:rFonts w:ascii="Times New Roman" w:eastAsia="Times New Roman" w:hAnsi="Times New Roman" w:cs="Times New Roman"/>
          <w:b/>
          <w:bCs/>
          <w:sz w:val="28"/>
          <w:szCs w:val="28"/>
          <w:lang w:val="vi-VN"/>
        </w:rPr>
        <w:t>Quy định chuyển tiếp</w:t>
      </w:r>
      <w:r w:rsidRPr="00764DDF">
        <w:rPr>
          <w:rFonts w:ascii="Times New Roman" w:eastAsia="Times New Roman" w:hAnsi="Times New Roman" w:cs="Times New Roman"/>
          <w:b/>
          <w:bCs/>
          <w:sz w:val="28"/>
          <w:szCs w:val="28"/>
        </w:rPr>
        <w:t xml:space="preserve"> và hiệu lực thi hành</w:t>
      </w:r>
    </w:p>
    <w:p w14:paraId="709A5028" w14:textId="5491BFBB" w:rsidR="00B870F0" w:rsidRPr="00764DDF" w:rsidRDefault="00B870F0" w:rsidP="00610535">
      <w:pPr>
        <w:shd w:val="clear" w:color="auto" w:fill="FFFFFF"/>
        <w:spacing w:before="120" w:after="120" w:line="320" w:lineRule="exact"/>
        <w:rPr>
          <w:rFonts w:ascii="Times New Roman" w:eastAsia="Times New Roman" w:hAnsi="Times New Roman" w:cs="Times New Roman"/>
          <w:sz w:val="28"/>
          <w:szCs w:val="28"/>
          <w:lang w:val="vi-VN"/>
        </w:rPr>
      </w:pPr>
      <w:r w:rsidRPr="00764DDF">
        <w:rPr>
          <w:rFonts w:ascii="Times New Roman" w:eastAsia="Times New Roman" w:hAnsi="Times New Roman" w:cs="Times New Roman"/>
          <w:sz w:val="28"/>
          <w:szCs w:val="28"/>
        </w:rPr>
        <w:t>1</w:t>
      </w:r>
      <w:r w:rsidR="00CC3B8E" w:rsidRPr="00764DDF">
        <w:rPr>
          <w:rFonts w:ascii="Times New Roman" w:eastAsia="Times New Roman" w:hAnsi="Times New Roman" w:cs="Times New Roman"/>
          <w:sz w:val="28"/>
          <w:szCs w:val="28"/>
          <w:lang w:val="vi-VN"/>
        </w:rPr>
        <w:t xml:space="preserve">. Nghị định này có hiệu lực thi hành từ ngày </w:t>
      </w:r>
      <w:r w:rsidR="00CC3B8E" w:rsidRPr="00764DDF">
        <w:rPr>
          <w:rFonts w:ascii="Times New Roman" w:eastAsia="Times New Roman" w:hAnsi="Times New Roman" w:cs="Times New Roman"/>
          <w:sz w:val="28"/>
          <w:szCs w:val="28"/>
        </w:rPr>
        <w:t xml:space="preserve">      </w:t>
      </w:r>
      <w:r w:rsidR="00CC3B8E" w:rsidRPr="00764DDF">
        <w:rPr>
          <w:rFonts w:ascii="Times New Roman" w:eastAsia="Times New Roman" w:hAnsi="Times New Roman" w:cs="Times New Roman"/>
          <w:sz w:val="28"/>
          <w:szCs w:val="28"/>
          <w:lang w:val="vi-VN"/>
        </w:rPr>
        <w:t xml:space="preserve">tháng </w:t>
      </w:r>
      <w:r w:rsidRPr="00764DDF">
        <w:rPr>
          <w:rFonts w:ascii="Times New Roman" w:eastAsia="Times New Roman" w:hAnsi="Times New Roman" w:cs="Times New Roman"/>
          <w:sz w:val="28"/>
          <w:szCs w:val="28"/>
        </w:rPr>
        <w:t>1</w:t>
      </w:r>
      <w:r w:rsidR="002B620A" w:rsidRPr="00764DDF">
        <w:rPr>
          <w:rFonts w:ascii="Times New Roman" w:eastAsia="Times New Roman" w:hAnsi="Times New Roman" w:cs="Times New Roman"/>
          <w:sz w:val="28"/>
          <w:szCs w:val="28"/>
        </w:rPr>
        <w:t>2</w:t>
      </w:r>
      <w:r w:rsidR="00CC3B8E" w:rsidRPr="00764DDF">
        <w:rPr>
          <w:rFonts w:ascii="Times New Roman" w:eastAsia="Times New Roman" w:hAnsi="Times New Roman" w:cs="Times New Roman"/>
          <w:sz w:val="28"/>
          <w:szCs w:val="28"/>
          <w:lang w:val="vi-VN"/>
        </w:rPr>
        <w:t xml:space="preserve"> năm 202</w:t>
      </w:r>
      <w:r w:rsidR="00CC3B8E" w:rsidRPr="00764DDF">
        <w:rPr>
          <w:rFonts w:ascii="Times New Roman" w:eastAsia="Times New Roman" w:hAnsi="Times New Roman" w:cs="Times New Roman"/>
          <w:sz w:val="28"/>
          <w:szCs w:val="28"/>
        </w:rPr>
        <w:t>2</w:t>
      </w:r>
      <w:r w:rsidR="00CC3B8E" w:rsidRPr="00764DDF">
        <w:rPr>
          <w:rFonts w:ascii="Times New Roman" w:eastAsia="Times New Roman" w:hAnsi="Times New Roman" w:cs="Times New Roman"/>
          <w:sz w:val="28"/>
          <w:szCs w:val="28"/>
          <w:lang w:val="vi-VN"/>
        </w:rPr>
        <w:t>.</w:t>
      </w:r>
    </w:p>
    <w:p w14:paraId="710DCDA0" w14:textId="77777777" w:rsidR="007205E5" w:rsidRDefault="00B870F0" w:rsidP="00610535">
      <w:pPr>
        <w:shd w:val="clear" w:color="auto" w:fill="FFFFFF"/>
        <w:spacing w:before="120" w:after="120" w:line="320" w:lineRule="exact"/>
        <w:rPr>
          <w:rFonts w:ascii="Times New Roman" w:eastAsia="Times New Roman" w:hAnsi="Times New Roman" w:cs="Times New Roman"/>
          <w:sz w:val="28"/>
          <w:szCs w:val="28"/>
        </w:rPr>
      </w:pPr>
      <w:r w:rsidRPr="00764DDF">
        <w:rPr>
          <w:rFonts w:ascii="Times New Roman" w:eastAsia="Times New Roman" w:hAnsi="Times New Roman" w:cs="Times New Roman"/>
          <w:sz w:val="28"/>
          <w:szCs w:val="28"/>
        </w:rPr>
        <w:t xml:space="preserve">2. </w:t>
      </w:r>
      <w:r w:rsidR="00CC3B8E" w:rsidRPr="00764DDF">
        <w:rPr>
          <w:rFonts w:ascii="Times New Roman" w:eastAsia="Times New Roman" w:hAnsi="Times New Roman" w:cs="Times New Roman"/>
          <w:sz w:val="28"/>
          <w:szCs w:val="28"/>
        </w:rPr>
        <w:t>Các hợp đồng được ký trước thời điểm Nghị định này có hiệu lực ban hành, thực hiện theo quy định tại hợp đồng đã ký.</w:t>
      </w:r>
    </w:p>
    <w:p w14:paraId="271012C5" w14:textId="22129C85" w:rsidR="00F477B7" w:rsidRPr="00684332" w:rsidRDefault="007205E5" w:rsidP="009F4102">
      <w:pPr>
        <w:shd w:val="clear" w:color="auto" w:fill="FFFFFF"/>
        <w:spacing w:before="120" w:after="120" w:line="320" w:lineRule="exact"/>
        <w:rPr>
          <w:ins w:id="7" w:author="Phan Duc Hao" w:date="2022-10-07T10:35:00Z"/>
          <w:rFonts w:ascii="Times New Roman" w:eastAsia="Times New Roman" w:hAnsi="Times New Roman" w:cs="Times New Roman"/>
          <w:sz w:val="28"/>
          <w:szCs w:val="28"/>
        </w:rPr>
      </w:pPr>
      <w:r w:rsidRPr="00684332">
        <w:rPr>
          <w:rFonts w:ascii="Times New Roman" w:eastAsia="Times New Roman" w:hAnsi="Times New Roman" w:cs="Times New Roman"/>
          <w:sz w:val="28"/>
          <w:szCs w:val="28"/>
        </w:rPr>
        <w:t>3.</w:t>
      </w:r>
      <w:r w:rsidR="00F477B7" w:rsidRPr="00684332">
        <w:rPr>
          <w:rFonts w:ascii="Times New Roman" w:eastAsia="Times New Roman" w:hAnsi="Times New Roman" w:cs="Times New Roman"/>
          <w:bCs/>
          <w:spacing w:val="-2"/>
          <w:sz w:val="28"/>
          <w:szCs w:val="28"/>
        </w:rPr>
        <w:t xml:space="preserve"> Đối với các gói thầu </w:t>
      </w:r>
      <w:r w:rsidR="005D431F" w:rsidRPr="00684332">
        <w:rPr>
          <w:rFonts w:ascii="Times New Roman" w:eastAsia="Times New Roman" w:hAnsi="Times New Roman" w:cs="Times New Roman"/>
          <w:bCs/>
          <w:spacing w:val="-2"/>
          <w:sz w:val="28"/>
          <w:szCs w:val="28"/>
        </w:rPr>
        <w:t>xây lắp</w:t>
      </w:r>
      <w:r w:rsidR="00543B4B">
        <w:rPr>
          <w:rFonts w:ascii="Times New Roman" w:eastAsia="Times New Roman" w:hAnsi="Times New Roman" w:cs="Times New Roman"/>
          <w:bCs/>
          <w:spacing w:val="-2"/>
          <w:sz w:val="28"/>
          <w:szCs w:val="28"/>
        </w:rPr>
        <w:t xml:space="preserve"> thuộc </w:t>
      </w:r>
      <w:r w:rsidR="002E67BB">
        <w:rPr>
          <w:rFonts w:ascii="Times New Roman" w:eastAsia="Times New Roman" w:hAnsi="Times New Roman" w:cs="Times New Roman"/>
          <w:bCs/>
          <w:spacing w:val="-2"/>
          <w:sz w:val="28"/>
          <w:szCs w:val="28"/>
        </w:rPr>
        <w:t>D</w:t>
      </w:r>
      <w:r w:rsidR="00543B4B">
        <w:rPr>
          <w:rFonts w:ascii="Times New Roman" w:eastAsia="Times New Roman" w:hAnsi="Times New Roman" w:cs="Times New Roman"/>
          <w:bCs/>
          <w:spacing w:val="-2"/>
          <w:sz w:val="28"/>
          <w:szCs w:val="28"/>
        </w:rPr>
        <w:t xml:space="preserve">anh mục quy định tại </w:t>
      </w:r>
      <w:r w:rsidR="005A2738">
        <w:rPr>
          <w:rFonts w:ascii="Times New Roman" w:eastAsia="Times New Roman" w:hAnsi="Times New Roman" w:cs="Times New Roman"/>
          <w:bCs/>
          <w:spacing w:val="-2"/>
          <w:sz w:val="28"/>
          <w:szCs w:val="28"/>
        </w:rPr>
        <w:t>Nghị định này đã ký hợp đồng trước thời điểm Nghị định này có hiệu lực, chủ đầu tư báo cáo người quyết định đầu tư xem xét, quy</w:t>
      </w:r>
      <w:r w:rsidR="000C439A">
        <w:rPr>
          <w:rFonts w:ascii="Times New Roman" w:eastAsia="Times New Roman" w:hAnsi="Times New Roman" w:cs="Times New Roman"/>
          <w:bCs/>
          <w:spacing w:val="-2"/>
          <w:sz w:val="28"/>
          <w:szCs w:val="28"/>
        </w:rPr>
        <w:t>ết định việc áp dụng quy định về thưởng hợp đồng</w:t>
      </w:r>
      <w:r w:rsidR="00BC1643">
        <w:rPr>
          <w:rFonts w:ascii="Times New Roman" w:eastAsia="Times New Roman" w:hAnsi="Times New Roman" w:cs="Times New Roman"/>
          <w:bCs/>
          <w:spacing w:val="-2"/>
          <w:sz w:val="28"/>
          <w:szCs w:val="28"/>
        </w:rPr>
        <w:t xml:space="preserve">. Chủ đầu tư xem xét, ký phụ lục hợp đồng </w:t>
      </w:r>
      <w:r w:rsidR="00852120">
        <w:rPr>
          <w:rFonts w:ascii="Times New Roman" w:eastAsia="Times New Roman" w:hAnsi="Times New Roman" w:cs="Times New Roman"/>
          <w:bCs/>
          <w:spacing w:val="-2"/>
          <w:sz w:val="28"/>
          <w:szCs w:val="28"/>
        </w:rPr>
        <w:t>trong trường hợp</w:t>
      </w:r>
      <w:r w:rsidR="001841EC">
        <w:rPr>
          <w:rFonts w:ascii="Times New Roman" w:eastAsia="Times New Roman" w:hAnsi="Times New Roman" w:cs="Times New Roman"/>
          <w:bCs/>
          <w:spacing w:val="-2"/>
          <w:sz w:val="28"/>
          <w:szCs w:val="28"/>
        </w:rPr>
        <w:t xml:space="preserve"> </w:t>
      </w:r>
      <w:r w:rsidR="00D93F33">
        <w:rPr>
          <w:rFonts w:ascii="Times New Roman" w:eastAsia="Times New Roman" w:hAnsi="Times New Roman" w:cs="Times New Roman"/>
          <w:bCs/>
          <w:spacing w:val="-2"/>
          <w:sz w:val="28"/>
          <w:szCs w:val="28"/>
        </w:rPr>
        <w:t xml:space="preserve">gói thầu </w:t>
      </w:r>
      <w:r w:rsidR="009F4102">
        <w:rPr>
          <w:rFonts w:ascii="Times New Roman" w:eastAsia="Times New Roman" w:hAnsi="Times New Roman" w:cs="Times New Roman"/>
          <w:bCs/>
          <w:spacing w:val="-2"/>
          <w:sz w:val="28"/>
          <w:szCs w:val="28"/>
        </w:rPr>
        <w:t>được áp dụng quy định về thưởng hợp đồng.</w:t>
      </w:r>
    </w:p>
    <w:p w14:paraId="32FFDD0E" w14:textId="396EF08C" w:rsidR="00CC3B8E" w:rsidRPr="00764DDF" w:rsidRDefault="00CC3B8E" w:rsidP="00610535">
      <w:pPr>
        <w:shd w:val="clear" w:color="auto" w:fill="FFFFFF"/>
        <w:spacing w:before="120" w:after="120" w:line="320" w:lineRule="exact"/>
        <w:outlineLvl w:val="0"/>
        <w:rPr>
          <w:rFonts w:ascii="Times New Roman" w:eastAsia="Times New Roman" w:hAnsi="Times New Roman" w:cs="Times New Roman"/>
          <w:b/>
          <w:bCs/>
          <w:sz w:val="28"/>
          <w:szCs w:val="28"/>
        </w:rPr>
      </w:pPr>
      <w:r w:rsidRPr="00764DDF">
        <w:rPr>
          <w:rFonts w:ascii="Times New Roman" w:eastAsia="Times New Roman" w:hAnsi="Times New Roman" w:cs="Times New Roman"/>
          <w:b/>
          <w:bCs/>
          <w:sz w:val="28"/>
          <w:szCs w:val="28"/>
        </w:rPr>
        <w:t>Điều 1</w:t>
      </w:r>
      <w:r w:rsidR="0010403F" w:rsidRPr="00764DDF">
        <w:rPr>
          <w:rFonts w:ascii="Times New Roman" w:eastAsia="Times New Roman" w:hAnsi="Times New Roman" w:cs="Times New Roman"/>
          <w:b/>
          <w:bCs/>
          <w:sz w:val="28"/>
          <w:szCs w:val="28"/>
        </w:rPr>
        <w:t>1</w:t>
      </w:r>
      <w:r w:rsidRPr="00764DDF">
        <w:rPr>
          <w:rFonts w:ascii="Times New Roman" w:eastAsia="Times New Roman" w:hAnsi="Times New Roman" w:cs="Times New Roman"/>
          <w:b/>
          <w:bCs/>
          <w:sz w:val="28"/>
          <w:szCs w:val="28"/>
          <w:lang w:val="vi-VN"/>
        </w:rPr>
        <w:t xml:space="preserve">. </w:t>
      </w:r>
      <w:bookmarkStart w:id="8" w:name="dieu_69"/>
      <w:bookmarkEnd w:id="6"/>
      <w:r w:rsidRPr="00764DDF">
        <w:rPr>
          <w:rFonts w:ascii="Times New Roman" w:eastAsia="Times New Roman" w:hAnsi="Times New Roman" w:cs="Times New Roman"/>
          <w:b/>
          <w:bCs/>
          <w:sz w:val="28"/>
          <w:szCs w:val="28"/>
        </w:rPr>
        <w:t>Tổ chức thực hiện</w:t>
      </w:r>
    </w:p>
    <w:p w14:paraId="1CD02A2B" w14:textId="77777777" w:rsidR="00CC3B8E" w:rsidRPr="00764DDF" w:rsidRDefault="00CC3B8E" w:rsidP="00610535">
      <w:pPr>
        <w:shd w:val="clear" w:color="auto" w:fill="FFFFFF"/>
        <w:spacing w:before="120" w:after="120" w:line="320" w:lineRule="exact"/>
        <w:rPr>
          <w:rFonts w:ascii="Times New Roman" w:hAnsi="Times New Roman" w:cs="Times New Roman"/>
          <w:sz w:val="28"/>
          <w:szCs w:val="28"/>
        </w:rPr>
      </w:pPr>
      <w:r w:rsidRPr="00764DDF">
        <w:rPr>
          <w:rFonts w:ascii="Times New Roman" w:eastAsia="Times New Roman" w:hAnsi="Times New Roman" w:cs="Times New Roman"/>
          <w:bCs/>
          <w:sz w:val="28"/>
          <w:szCs w:val="28"/>
        </w:rPr>
        <w:t xml:space="preserve">1. Các chủ thể liên quan đến </w:t>
      </w:r>
      <w:r w:rsidRPr="00764DDF">
        <w:rPr>
          <w:rFonts w:ascii="Times New Roman" w:hAnsi="Times New Roman" w:cs="Times New Roman"/>
          <w:sz w:val="28"/>
          <w:szCs w:val="28"/>
        </w:rPr>
        <w:t>triển khai đầu tư xây dựng dự án thực hiện theo quy định tại Nghị định này.</w:t>
      </w:r>
    </w:p>
    <w:p w14:paraId="78EE836B" w14:textId="77777777" w:rsidR="00CC3B8E" w:rsidRPr="00764DDF" w:rsidRDefault="00CC3B8E" w:rsidP="00610535">
      <w:pPr>
        <w:shd w:val="clear" w:color="auto" w:fill="FFFFFF"/>
        <w:spacing w:before="120" w:after="120" w:line="320" w:lineRule="exact"/>
        <w:rPr>
          <w:rFonts w:ascii="Times New Roman" w:eastAsia="Times New Roman" w:hAnsi="Times New Roman" w:cs="Times New Roman"/>
          <w:sz w:val="28"/>
          <w:szCs w:val="28"/>
          <w:lang w:val="vi-VN"/>
        </w:rPr>
      </w:pPr>
      <w:r w:rsidRPr="00764DDF">
        <w:rPr>
          <w:rFonts w:ascii="Times New Roman" w:hAnsi="Times New Roman" w:cs="Times New Roman"/>
          <w:sz w:val="28"/>
          <w:szCs w:val="28"/>
        </w:rPr>
        <w:t xml:space="preserve">2. </w:t>
      </w:r>
      <w:bookmarkEnd w:id="8"/>
      <w:r w:rsidRPr="00764DDF">
        <w:rPr>
          <w:rFonts w:ascii="Times New Roman" w:eastAsia="Times New Roman" w:hAnsi="Times New Roman" w:cs="Times New Roman"/>
          <w:sz w:val="28"/>
          <w:szCs w:val="28"/>
          <w:lang w:val="vi-VN"/>
        </w:rPr>
        <w:t>Các Bộ trưởng, Thủ trưởng cơ quan ngang Bộ, Thủ trưởng cơ quan khác ở Trung ương, Chủ tịch </w:t>
      </w:r>
      <w:r w:rsidRPr="00764DDF">
        <w:rPr>
          <w:rFonts w:ascii="Times New Roman" w:eastAsia="Times New Roman" w:hAnsi="Times New Roman" w:cs="Times New Roman"/>
          <w:sz w:val="28"/>
          <w:szCs w:val="28"/>
          <w:shd w:val="clear" w:color="auto" w:fill="FFFFFF"/>
          <w:lang w:val="vi-VN"/>
        </w:rPr>
        <w:t>Ủy ban</w:t>
      </w:r>
      <w:r w:rsidRPr="00764DDF">
        <w:rPr>
          <w:rFonts w:ascii="Times New Roman" w:eastAsia="Times New Roman" w:hAnsi="Times New Roman" w:cs="Times New Roman"/>
          <w:sz w:val="28"/>
          <w:szCs w:val="28"/>
          <w:lang w:val="vi-VN"/>
        </w:rPr>
        <w:t> nhân dân tỉnh, thành phố trực thuộc Trung ương và Thủ trưởng cơ quan, đơn vị liên quan chịu trách nhiệm thi hành Nghị định này./.</w:t>
      </w:r>
    </w:p>
    <w:p w14:paraId="71348ADE" w14:textId="77777777" w:rsidR="00CC3B8E" w:rsidRPr="00764DDF" w:rsidRDefault="00CC3B8E" w:rsidP="00CC3B8E">
      <w:pPr>
        <w:shd w:val="clear" w:color="auto" w:fill="FFFFFF"/>
        <w:spacing w:before="120" w:after="120" w:line="320" w:lineRule="exact"/>
        <w:rPr>
          <w:rFonts w:ascii="Times New Roman" w:eastAsia="Times New Roman" w:hAnsi="Times New Roman" w:cs="Times New Roman"/>
          <w:sz w:val="28"/>
          <w:szCs w:val="28"/>
          <w:lang w:val="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670"/>
        <w:gridCol w:w="3186"/>
      </w:tblGrid>
      <w:tr w:rsidR="00764DDF" w:rsidRPr="00764DDF" w14:paraId="1D22598B" w14:textId="77777777" w:rsidTr="003C479C">
        <w:trPr>
          <w:tblCellSpacing w:w="0" w:type="dxa"/>
        </w:trPr>
        <w:tc>
          <w:tcPr>
            <w:tcW w:w="5670" w:type="dxa"/>
            <w:shd w:val="clear" w:color="auto" w:fill="FFFFFF"/>
            <w:tcMar>
              <w:top w:w="0" w:type="dxa"/>
              <w:left w:w="108" w:type="dxa"/>
              <w:bottom w:w="0" w:type="dxa"/>
              <w:right w:w="108" w:type="dxa"/>
            </w:tcMar>
            <w:hideMark/>
          </w:tcPr>
          <w:p w14:paraId="07C04F2D" w14:textId="77777777" w:rsidR="00CC3B8E" w:rsidRPr="00764DDF" w:rsidRDefault="00CC3B8E" w:rsidP="003C479C">
            <w:pPr>
              <w:spacing w:before="120" w:after="0" w:line="240" w:lineRule="atLeast"/>
              <w:ind w:firstLine="0"/>
              <w:jc w:val="left"/>
              <w:rPr>
                <w:rFonts w:ascii="Times New Roman" w:eastAsia="Times New Roman" w:hAnsi="Times New Roman" w:cs="Times New Roman"/>
                <w:sz w:val="20"/>
                <w:szCs w:val="20"/>
                <w:lang w:val="vi-VN"/>
              </w:rPr>
            </w:pPr>
            <w:r w:rsidRPr="00764DDF">
              <w:rPr>
                <w:rFonts w:ascii="Times New Roman" w:eastAsia="Times New Roman" w:hAnsi="Times New Roman" w:cs="Times New Roman"/>
                <w:b/>
                <w:bCs/>
                <w:i/>
                <w:iCs/>
                <w:sz w:val="20"/>
                <w:szCs w:val="20"/>
                <w:lang w:val="vi-VN"/>
              </w:rPr>
              <w:t>Nơi nhận:</w:t>
            </w:r>
            <w:r w:rsidRPr="00764DDF">
              <w:rPr>
                <w:rFonts w:ascii="Times New Roman" w:eastAsia="Times New Roman" w:hAnsi="Times New Roman" w:cs="Times New Roman"/>
                <w:b/>
                <w:bCs/>
                <w:i/>
                <w:iCs/>
                <w:sz w:val="20"/>
                <w:szCs w:val="20"/>
                <w:lang w:val="vi-VN"/>
              </w:rPr>
              <w:br/>
            </w:r>
            <w:r w:rsidRPr="00764DDF">
              <w:rPr>
                <w:rFonts w:ascii="Times New Roman" w:eastAsia="Times New Roman" w:hAnsi="Times New Roman" w:cs="Times New Roman"/>
                <w:sz w:val="20"/>
                <w:szCs w:val="20"/>
                <w:lang w:val="vi-VN"/>
              </w:rPr>
              <w:t>- Ban Bí thư Trung ương Đảng;</w:t>
            </w:r>
            <w:r w:rsidRPr="00764DDF">
              <w:rPr>
                <w:rFonts w:ascii="Times New Roman" w:eastAsia="Times New Roman" w:hAnsi="Times New Roman" w:cs="Times New Roman"/>
                <w:sz w:val="20"/>
                <w:szCs w:val="20"/>
                <w:lang w:val="vi-VN"/>
              </w:rPr>
              <w:br/>
              <w:t>- Thủ tướng, các Phó Thủ tướng Chính phủ;</w:t>
            </w:r>
            <w:r w:rsidRPr="00764DDF">
              <w:rPr>
                <w:rFonts w:ascii="Times New Roman" w:eastAsia="Times New Roman" w:hAnsi="Times New Roman" w:cs="Times New Roman"/>
                <w:sz w:val="20"/>
                <w:szCs w:val="20"/>
                <w:lang w:val="vi-VN"/>
              </w:rPr>
              <w:br/>
              <w:t>- Các Bộ, cơ quan ngang Bộ, cơ quan thuộc Chính phủ;</w:t>
            </w:r>
            <w:r w:rsidRPr="00764DDF">
              <w:rPr>
                <w:rFonts w:ascii="Times New Roman" w:eastAsia="Times New Roman" w:hAnsi="Times New Roman" w:cs="Times New Roman"/>
                <w:sz w:val="20"/>
                <w:szCs w:val="20"/>
                <w:lang w:val="vi-VN"/>
              </w:rPr>
              <w:br/>
              <w:t>- HĐND, UBND các tỉnh, thành phố trực thuộc Trung </w:t>
            </w:r>
            <w:r w:rsidRPr="00764DDF">
              <w:rPr>
                <w:rFonts w:ascii="Times New Roman" w:eastAsia="Times New Roman" w:hAnsi="Times New Roman" w:cs="Times New Roman"/>
                <w:sz w:val="20"/>
                <w:szCs w:val="20"/>
                <w:shd w:val="clear" w:color="auto" w:fill="FFFFFF"/>
                <w:lang w:val="vi-VN"/>
              </w:rPr>
              <w:t>ươ</w:t>
            </w:r>
            <w:r w:rsidRPr="00764DDF">
              <w:rPr>
                <w:rFonts w:ascii="Times New Roman" w:eastAsia="Times New Roman" w:hAnsi="Times New Roman" w:cs="Times New Roman"/>
                <w:sz w:val="20"/>
                <w:szCs w:val="20"/>
                <w:lang w:val="vi-VN"/>
              </w:rPr>
              <w:t>ng;</w:t>
            </w:r>
            <w:r w:rsidRPr="00764DDF">
              <w:rPr>
                <w:rFonts w:ascii="Times New Roman" w:eastAsia="Times New Roman" w:hAnsi="Times New Roman" w:cs="Times New Roman"/>
                <w:sz w:val="20"/>
                <w:szCs w:val="20"/>
                <w:lang w:val="vi-VN"/>
              </w:rPr>
              <w:br/>
              <w:t>- Văn phòng Trung ương và các Ban của Đảng;</w:t>
            </w:r>
            <w:r w:rsidRPr="00764DDF">
              <w:rPr>
                <w:rFonts w:ascii="Times New Roman" w:eastAsia="Times New Roman" w:hAnsi="Times New Roman" w:cs="Times New Roman"/>
                <w:sz w:val="20"/>
                <w:szCs w:val="20"/>
                <w:lang w:val="vi-VN"/>
              </w:rPr>
              <w:br/>
              <w:t>- Văn phòng Tổng Bí thư;</w:t>
            </w:r>
            <w:r w:rsidRPr="00764DDF">
              <w:rPr>
                <w:rFonts w:ascii="Times New Roman" w:eastAsia="Times New Roman" w:hAnsi="Times New Roman" w:cs="Times New Roman"/>
                <w:sz w:val="20"/>
                <w:szCs w:val="20"/>
                <w:lang w:val="vi-VN"/>
              </w:rPr>
              <w:br/>
              <w:t>- </w:t>
            </w:r>
            <w:r w:rsidRPr="00764DDF">
              <w:rPr>
                <w:rFonts w:ascii="Times New Roman" w:eastAsia="Times New Roman" w:hAnsi="Times New Roman" w:cs="Times New Roman"/>
                <w:sz w:val="20"/>
                <w:szCs w:val="20"/>
                <w:shd w:val="clear" w:color="auto" w:fill="FFFFFF"/>
                <w:lang w:val="vi-VN"/>
              </w:rPr>
              <w:t>Văn</w:t>
            </w:r>
            <w:r w:rsidRPr="00764DDF">
              <w:rPr>
                <w:rFonts w:ascii="Times New Roman" w:eastAsia="Times New Roman" w:hAnsi="Times New Roman" w:cs="Times New Roman"/>
                <w:sz w:val="20"/>
                <w:szCs w:val="20"/>
                <w:lang w:val="vi-VN"/>
              </w:rPr>
              <w:t> phòng Chủ tịch nước;</w:t>
            </w:r>
            <w:r w:rsidRPr="00764DDF">
              <w:rPr>
                <w:rFonts w:ascii="Times New Roman" w:eastAsia="Times New Roman" w:hAnsi="Times New Roman" w:cs="Times New Roman"/>
                <w:sz w:val="20"/>
                <w:szCs w:val="20"/>
                <w:lang w:val="vi-VN"/>
              </w:rPr>
              <w:br/>
              <w:t>- Hội đồng Dân tộc và các </w:t>
            </w:r>
            <w:r w:rsidRPr="00764DDF">
              <w:rPr>
                <w:rFonts w:ascii="Times New Roman" w:eastAsia="Times New Roman" w:hAnsi="Times New Roman" w:cs="Times New Roman"/>
                <w:sz w:val="20"/>
                <w:szCs w:val="20"/>
                <w:shd w:val="clear" w:color="auto" w:fill="FFFFFF"/>
                <w:lang w:val="vi-VN"/>
              </w:rPr>
              <w:t>Ủy ban</w:t>
            </w:r>
            <w:r w:rsidRPr="00764DDF">
              <w:rPr>
                <w:rFonts w:ascii="Times New Roman" w:eastAsia="Times New Roman" w:hAnsi="Times New Roman" w:cs="Times New Roman"/>
                <w:sz w:val="20"/>
                <w:szCs w:val="20"/>
                <w:lang w:val="vi-VN"/>
              </w:rPr>
              <w:t> của Quốc hội;</w:t>
            </w:r>
            <w:r w:rsidRPr="00764DDF">
              <w:rPr>
                <w:rFonts w:ascii="Times New Roman" w:eastAsia="Times New Roman" w:hAnsi="Times New Roman" w:cs="Times New Roman"/>
                <w:sz w:val="20"/>
                <w:szCs w:val="20"/>
                <w:lang w:val="vi-VN"/>
              </w:rPr>
              <w:br/>
              <w:t>- Văn phòng Quốc hội;</w:t>
            </w:r>
            <w:r w:rsidRPr="00764DDF">
              <w:rPr>
                <w:rFonts w:ascii="Times New Roman" w:eastAsia="Times New Roman" w:hAnsi="Times New Roman" w:cs="Times New Roman"/>
                <w:sz w:val="20"/>
                <w:szCs w:val="20"/>
                <w:lang w:val="vi-VN"/>
              </w:rPr>
              <w:br/>
              <w:t>- Tòa án nhân dân tối cao;</w:t>
            </w:r>
            <w:r w:rsidRPr="00764DDF">
              <w:rPr>
                <w:rFonts w:ascii="Times New Roman" w:eastAsia="Times New Roman" w:hAnsi="Times New Roman" w:cs="Times New Roman"/>
                <w:sz w:val="20"/>
                <w:szCs w:val="20"/>
                <w:lang w:val="vi-VN"/>
              </w:rPr>
              <w:br/>
              <w:t>- Viện Kiểm sát nhân dân tối cao;</w:t>
            </w:r>
            <w:r w:rsidRPr="00764DDF">
              <w:rPr>
                <w:rFonts w:ascii="Times New Roman" w:eastAsia="Times New Roman" w:hAnsi="Times New Roman" w:cs="Times New Roman"/>
                <w:sz w:val="20"/>
                <w:szCs w:val="20"/>
                <w:lang w:val="vi-VN"/>
              </w:rPr>
              <w:br/>
              <w:t>- Kiểm toán Nhà nước;</w:t>
            </w:r>
            <w:r w:rsidRPr="00764DDF">
              <w:rPr>
                <w:rFonts w:ascii="Times New Roman" w:eastAsia="Times New Roman" w:hAnsi="Times New Roman" w:cs="Times New Roman"/>
                <w:sz w:val="20"/>
                <w:szCs w:val="20"/>
                <w:lang w:val="vi-VN"/>
              </w:rPr>
              <w:br/>
              <w:t>- </w:t>
            </w:r>
            <w:r w:rsidRPr="00764DDF">
              <w:rPr>
                <w:rFonts w:ascii="Times New Roman" w:eastAsia="Times New Roman" w:hAnsi="Times New Roman" w:cs="Times New Roman"/>
                <w:sz w:val="20"/>
                <w:szCs w:val="20"/>
                <w:shd w:val="clear" w:color="auto" w:fill="FFFFFF"/>
                <w:lang w:val="vi-VN"/>
              </w:rPr>
              <w:t>Ủy ban</w:t>
            </w:r>
            <w:r w:rsidRPr="00764DDF">
              <w:rPr>
                <w:rFonts w:ascii="Times New Roman" w:eastAsia="Times New Roman" w:hAnsi="Times New Roman" w:cs="Times New Roman"/>
                <w:sz w:val="20"/>
                <w:szCs w:val="20"/>
                <w:lang w:val="vi-VN"/>
              </w:rPr>
              <w:t> Giám sát tài chính Quốc gia;</w:t>
            </w:r>
            <w:r w:rsidRPr="00764DDF">
              <w:rPr>
                <w:rFonts w:ascii="Times New Roman" w:eastAsia="Times New Roman" w:hAnsi="Times New Roman" w:cs="Times New Roman"/>
                <w:sz w:val="20"/>
                <w:szCs w:val="20"/>
                <w:lang w:val="vi-VN"/>
              </w:rPr>
              <w:br/>
              <w:t>- Ngân hàng Chính sách xã hội;</w:t>
            </w:r>
            <w:r w:rsidRPr="00764DDF">
              <w:rPr>
                <w:rFonts w:ascii="Times New Roman" w:eastAsia="Times New Roman" w:hAnsi="Times New Roman" w:cs="Times New Roman"/>
                <w:sz w:val="20"/>
                <w:szCs w:val="20"/>
                <w:lang w:val="vi-VN"/>
              </w:rPr>
              <w:br/>
              <w:t>- Ngân hàng Phát triển Việt Nam;</w:t>
            </w:r>
            <w:r w:rsidRPr="00764DDF">
              <w:rPr>
                <w:rFonts w:ascii="Times New Roman" w:eastAsia="Times New Roman" w:hAnsi="Times New Roman" w:cs="Times New Roman"/>
                <w:sz w:val="20"/>
                <w:szCs w:val="20"/>
                <w:lang w:val="vi-VN"/>
              </w:rPr>
              <w:br/>
              <w:t>- </w:t>
            </w:r>
            <w:r w:rsidRPr="00764DDF">
              <w:rPr>
                <w:rFonts w:ascii="Times New Roman" w:eastAsia="Times New Roman" w:hAnsi="Times New Roman" w:cs="Times New Roman"/>
                <w:sz w:val="20"/>
                <w:szCs w:val="20"/>
                <w:shd w:val="clear" w:color="auto" w:fill="FFFFFF"/>
                <w:lang w:val="vi-VN"/>
              </w:rPr>
              <w:t>Ủy ban</w:t>
            </w:r>
            <w:r w:rsidRPr="00764DDF">
              <w:rPr>
                <w:rFonts w:ascii="Times New Roman" w:eastAsia="Times New Roman" w:hAnsi="Times New Roman" w:cs="Times New Roman"/>
                <w:sz w:val="20"/>
                <w:szCs w:val="20"/>
                <w:lang w:val="vi-VN"/>
              </w:rPr>
              <w:t> Trung ương Mặt trận Tổ quốc Việt Nam;</w:t>
            </w:r>
            <w:r w:rsidRPr="00764DDF">
              <w:rPr>
                <w:rFonts w:ascii="Times New Roman" w:eastAsia="Times New Roman" w:hAnsi="Times New Roman" w:cs="Times New Roman"/>
                <w:sz w:val="20"/>
                <w:szCs w:val="20"/>
                <w:lang w:val="vi-VN"/>
              </w:rPr>
              <w:br/>
              <w:t>- Cơ quan Trung </w:t>
            </w:r>
            <w:r w:rsidRPr="00764DDF">
              <w:rPr>
                <w:rFonts w:ascii="Times New Roman" w:eastAsia="Times New Roman" w:hAnsi="Times New Roman" w:cs="Times New Roman"/>
                <w:sz w:val="20"/>
                <w:szCs w:val="20"/>
                <w:shd w:val="clear" w:color="auto" w:fill="FFFFFF"/>
                <w:lang w:val="vi-VN"/>
              </w:rPr>
              <w:t>ươ</w:t>
            </w:r>
            <w:r w:rsidRPr="00764DDF">
              <w:rPr>
                <w:rFonts w:ascii="Times New Roman" w:eastAsia="Times New Roman" w:hAnsi="Times New Roman" w:cs="Times New Roman"/>
                <w:sz w:val="20"/>
                <w:szCs w:val="20"/>
                <w:lang w:val="vi-VN"/>
              </w:rPr>
              <w:t>ng của các đoàn thể;</w:t>
            </w:r>
            <w:r w:rsidRPr="00764DDF">
              <w:rPr>
                <w:rFonts w:ascii="Times New Roman" w:eastAsia="Times New Roman" w:hAnsi="Times New Roman" w:cs="Times New Roman"/>
                <w:sz w:val="20"/>
                <w:szCs w:val="20"/>
                <w:lang w:val="vi-VN"/>
              </w:rPr>
              <w:br/>
              <w:t>- VPCP: BTCN, các PCN, Trợ lý TTg, TGĐ Cổng TTĐT, các Vụ, Cục, đơn vị trực thuộc, Công báo;</w:t>
            </w:r>
            <w:r w:rsidRPr="00764DDF">
              <w:rPr>
                <w:rFonts w:ascii="Times New Roman" w:eastAsia="Times New Roman" w:hAnsi="Times New Roman" w:cs="Times New Roman"/>
                <w:sz w:val="20"/>
                <w:szCs w:val="20"/>
                <w:lang w:val="vi-VN"/>
              </w:rPr>
              <w:br/>
              <w:t xml:space="preserve">- Lưu: VT, </w:t>
            </w:r>
            <w:r w:rsidRPr="00764DDF">
              <w:rPr>
                <w:rFonts w:ascii="Times New Roman" w:eastAsia="Times New Roman" w:hAnsi="Times New Roman" w:cs="Times New Roman"/>
                <w:sz w:val="20"/>
                <w:szCs w:val="20"/>
              </w:rPr>
              <w:t xml:space="preserve">CN </w:t>
            </w:r>
            <w:r w:rsidRPr="00764DDF">
              <w:rPr>
                <w:rFonts w:ascii="Times New Roman" w:eastAsia="Times New Roman" w:hAnsi="Times New Roman" w:cs="Times New Roman"/>
                <w:sz w:val="20"/>
                <w:szCs w:val="20"/>
                <w:lang w:val="vi-VN"/>
              </w:rPr>
              <w:t>(3b).</w:t>
            </w:r>
          </w:p>
        </w:tc>
        <w:tc>
          <w:tcPr>
            <w:tcW w:w="3186" w:type="dxa"/>
            <w:shd w:val="clear" w:color="auto" w:fill="FFFFFF"/>
            <w:tcMar>
              <w:top w:w="0" w:type="dxa"/>
              <w:left w:w="108" w:type="dxa"/>
              <w:bottom w:w="0" w:type="dxa"/>
              <w:right w:w="108" w:type="dxa"/>
            </w:tcMar>
            <w:hideMark/>
          </w:tcPr>
          <w:p w14:paraId="77AA33CE" w14:textId="77777777" w:rsidR="00CC3B8E" w:rsidRPr="00764DDF" w:rsidRDefault="00CC3B8E" w:rsidP="003C479C">
            <w:pPr>
              <w:spacing w:before="120" w:after="0" w:line="240" w:lineRule="atLeast"/>
              <w:ind w:firstLine="0"/>
              <w:jc w:val="center"/>
              <w:rPr>
                <w:rFonts w:ascii="Times New Roman" w:eastAsia="Times New Roman" w:hAnsi="Times New Roman" w:cs="Times New Roman"/>
                <w:b/>
                <w:bCs/>
                <w:sz w:val="28"/>
                <w:szCs w:val="28"/>
                <w:lang w:val="vi-VN"/>
              </w:rPr>
            </w:pPr>
            <w:r w:rsidRPr="00764DDF">
              <w:rPr>
                <w:rFonts w:ascii="Times New Roman" w:eastAsia="Times New Roman" w:hAnsi="Times New Roman" w:cs="Times New Roman"/>
                <w:b/>
                <w:bCs/>
                <w:sz w:val="28"/>
                <w:szCs w:val="28"/>
                <w:lang w:val="vi-VN"/>
              </w:rPr>
              <w:t>TM. CHÍNH PHỦ</w:t>
            </w:r>
            <w:r w:rsidRPr="00764DDF">
              <w:rPr>
                <w:rFonts w:ascii="Times New Roman" w:eastAsia="Times New Roman" w:hAnsi="Times New Roman" w:cs="Times New Roman"/>
                <w:b/>
                <w:bCs/>
                <w:sz w:val="28"/>
                <w:szCs w:val="28"/>
                <w:lang w:val="vi-VN"/>
              </w:rPr>
              <w:br/>
              <w:t>THỦ TƯỚNG</w:t>
            </w:r>
            <w:r w:rsidRPr="00764DDF">
              <w:rPr>
                <w:rFonts w:ascii="Times New Roman" w:eastAsia="Times New Roman" w:hAnsi="Times New Roman" w:cs="Times New Roman"/>
                <w:b/>
                <w:bCs/>
                <w:sz w:val="28"/>
                <w:szCs w:val="28"/>
                <w:lang w:val="vi-VN"/>
              </w:rPr>
              <w:br/>
            </w:r>
            <w:r w:rsidRPr="00764DDF">
              <w:rPr>
                <w:rFonts w:ascii="Times New Roman" w:eastAsia="Times New Roman" w:hAnsi="Times New Roman" w:cs="Times New Roman"/>
                <w:b/>
                <w:bCs/>
                <w:sz w:val="28"/>
                <w:szCs w:val="28"/>
                <w:lang w:val="vi-VN"/>
              </w:rPr>
              <w:br/>
            </w:r>
          </w:p>
          <w:p w14:paraId="57926A75" w14:textId="77777777" w:rsidR="00CC3B8E" w:rsidRPr="00764DDF" w:rsidRDefault="00CC3B8E" w:rsidP="003C479C">
            <w:pPr>
              <w:spacing w:before="0" w:after="0" w:line="240" w:lineRule="atLeast"/>
              <w:ind w:firstLine="0"/>
              <w:jc w:val="center"/>
              <w:rPr>
                <w:rFonts w:ascii="Times New Roman" w:eastAsia="Times New Roman" w:hAnsi="Times New Roman" w:cs="Times New Roman"/>
                <w:b/>
                <w:bCs/>
                <w:sz w:val="28"/>
                <w:szCs w:val="28"/>
                <w:lang w:val="vi-VN"/>
              </w:rPr>
            </w:pPr>
          </w:p>
          <w:p w14:paraId="270AF7D3" w14:textId="77777777" w:rsidR="00CC3B8E" w:rsidRPr="00764DDF" w:rsidRDefault="00CC3B8E" w:rsidP="003C479C">
            <w:pPr>
              <w:spacing w:before="0" w:after="0" w:line="240" w:lineRule="atLeast"/>
              <w:ind w:firstLine="0"/>
              <w:jc w:val="center"/>
              <w:rPr>
                <w:rFonts w:ascii="Times New Roman" w:eastAsia="Times New Roman" w:hAnsi="Times New Roman" w:cs="Times New Roman"/>
                <w:b/>
                <w:bCs/>
                <w:sz w:val="28"/>
                <w:szCs w:val="28"/>
                <w:lang w:val="vi-VN"/>
              </w:rPr>
            </w:pPr>
            <w:r w:rsidRPr="00764DDF">
              <w:rPr>
                <w:rFonts w:ascii="Times New Roman" w:eastAsia="Times New Roman" w:hAnsi="Times New Roman" w:cs="Times New Roman"/>
                <w:b/>
                <w:bCs/>
                <w:sz w:val="28"/>
                <w:szCs w:val="28"/>
                <w:lang w:val="vi-VN"/>
              </w:rPr>
              <w:br/>
            </w:r>
          </w:p>
          <w:p w14:paraId="6AD23403" w14:textId="77777777" w:rsidR="00CC3B8E" w:rsidRPr="00764DDF" w:rsidRDefault="00CC3B8E" w:rsidP="003C479C">
            <w:pPr>
              <w:spacing w:before="0" w:after="0" w:line="240" w:lineRule="atLeast"/>
              <w:ind w:firstLine="0"/>
              <w:jc w:val="center"/>
              <w:rPr>
                <w:rFonts w:ascii="Times New Roman" w:eastAsia="Times New Roman" w:hAnsi="Times New Roman" w:cs="Times New Roman"/>
                <w:sz w:val="30"/>
                <w:szCs w:val="28"/>
              </w:rPr>
            </w:pPr>
            <w:r w:rsidRPr="00764DDF">
              <w:rPr>
                <w:rFonts w:ascii="Times New Roman" w:eastAsia="Times New Roman" w:hAnsi="Times New Roman" w:cs="Times New Roman"/>
                <w:b/>
                <w:bCs/>
                <w:sz w:val="28"/>
                <w:szCs w:val="28"/>
              </w:rPr>
              <w:t>Phạm Minh Chính</w:t>
            </w:r>
          </w:p>
        </w:tc>
      </w:tr>
    </w:tbl>
    <w:p w14:paraId="1475BE5B" w14:textId="077A1083" w:rsidR="009C3B20" w:rsidRPr="00764DDF" w:rsidRDefault="00CC3B8E" w:rsidP="00610535">
      <w:pPr>
        <w:shd w:val="clear" w:color="auto" w:fill="FFFFFF"/>
        <w:spacing w:before="120" w:after="120"/>
        <w:ind w:firstLine="0"/>
      </w:pPr>
      <w:r w:rsidRPr="00764DDF">
        <w:rPr>
          <w:rFonts w:ascii="Times New Roman" w:eastAsia="Times New Roman" w:hAnsi="Times New Roman" w:cs="Times New Roman"/>
          <w:sz w:val="30"/>
          <w:szCs w:val="28"/>
        </w:rPr>
        <w:t> </w:t>
      </w:r>
    </w:p>
    <w:sectPr w:rsidR="009C3B20" w:rsidRPr="00764DDF" w:rsidSect="00764DDF">
      <w:headerReference w:type="default" r:id="rId8"/>
      <w:footerReference w:type="default" r:id="rId9"/>
      <w:pgSz w:w="12240" w:h="16704" w:code="1"/>
      <w:pgMar w:top="1080" w:right="1138" w:bottom="1350" w:left="207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7D33" w14:textId="77777777" w:rsidR="006100DA" w:rsidRDefault="006100DA">
      <w:pPr>
        <w:spacing w:before="0" w:after="0" w:line="240" w:lineRule="auto"/>
      </w:pPr>
      <w:r>
        <w:separator/>
      </w:r>
    </w:p>
  </w:endnote>
  <w:endnote w:type="continuationSeparator" w:id="0">
    <w:p w14:paraId="67438915" w14:textId="77777777" w:rsidR="006100DA" w:rsidRDefault="006100DA">
      <w:pPr>
        <w:spacing w:before="0" w:after="0" w:line="240" w:lineRule="auto"/>
      </w:pPr>
      <w:r>
        <w:continuationSeparator/>
      </w:r>
    </w:p>
  </w:endnote>
  <w:endnote w:type="continuationNotice" w:id="1">
    <w:p w14:paraId="7852B17C" w14:textId="77777777" w:rsidR="006100DA" w:rsidRDefault="006100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695D" w14:textId="77777777" w:rsidR="006F201F" w:rsidRPr="0097510D" w:rsidRDefault="006F201F">
    <w:pPr>
      <w:pStyle w:val="Footer"/>
      <w:jc w:val="right"/>
      <w:rPr>
        <w:rFonts w:ascii="Times New Roman" w:hAnsi="Times New Roman" w:cs="Times New Roman"/>
        <w:sz w:val="24"/>
        <w:szCs w:val="24"/>
      </w:rPr>
    </w:pPr>
  </w:p>
  <w:p w14:paraId="6F6AFE95" w14:textId="77777777" w:rsidR="006F201F" w:rsidRDefault="006F201F">
    <w:pPr>
      <w:pStyle w:val="Footer"/>
    </w:pPr>
  </w:p>
  <w:p w14:paraId="76B5863F" w14:textId="77777777" w:rsidR="006F201F" w:rsidRDefault="006F20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62118" w14:textId="77777777" w:rsidR="006100DA" w:rsidRDefault="006100DA">
      <w:pPr>
        <w:spacing w:before="0" w:after="0" w:line="240" w:lineRule="auto"/>
      </w:pPr>
      <w:r>
        <w:separator/>
      </w:r>
    </w:p>
  </w:footnote>
  <w:footnote w:type="continuationSeparator" w:id="0">
    <w:p w14:paraId="4C544711" w14:textId="77777777" w:rsidR="006100DA" w:rsidRDefault="006100DA">
      <w:pPr>
        <w:spacing w:before="0" w:after="0" w:line="240" w:lineRule="auto"/>
      </w:pPr>
      <w:r>
        <w:continuationSeparator/>
      </w:r>
    </w:p>
  </w:footnote>
  <w:footnote w:type="continuationNotice" w:id="1">
    <w:p w14:paraId="56692EC2" w14:textId="77777777" w:rsidR="006100DA" w:rsidRDefault="006100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291262"/>
      <w:docPartObj>
        <w:docPartGallery w:val="Page Numbers (Top of Page)"/>
        <w:docPartUnique/>
      </w:docPartObj>
    </w:sdtPr>
    <w:sdtEndPr>
      <w:rPr>
        <w:noProof/>
      </w:rPr>
    </w:sdtEndPr>
    <w:sdtContent>
      <w:p w14:paraId="15FD73CA" w14:textId="691578AF" w:rsidR="006F201F" w:rsidRDefault="006F201F">
        <w:pPr>
          <w:pStyle w:val="Header"/>
          <w:jc w:val="center"/>
        </w:pPr>
        <w:r w:rsidRPr="00FE6C09">
          <w:rPr>
            <w:rFonts w:ascii="Times New Roman" w:hAnsi="Times New Roman" w:cs="Times New Roman"/>
            <w:sz w:val="28"/>
            <w:szCs w:val="28"/>
          </w:rPr>
          <w:fldChar w:fldCharType="begin"/>
        </w:r>
        <w:r w:rsidRPr="00FE6C09">
          <w:rPr>
            <w:rFonts w:ascii="Times New Roman" w:hAnsi="Times New Roman" w:cs="Times New Roman"/>
            <w:sz w:val="28"/>
            <w:szCs w:val="28"/>
          </w:rPr>
          <w:instrText xml:space="preserve"> PAGE   \* MERGEFORMAT </w:instrText>
        </w:r>
        <w:r w:rsidRPr="00FE6C09">
          <w:rPr>
            <w:rFonts w:ascii="Times New Roman" w:hAnsi="Times New Roman" w:cs="Times New Roman"/>
            <w:sz w:val="28"/>
            <w:szCs w:val="28"/>
          </w:rPr>
          <w:fldChar w:fldCharType="separate"/>
        </w:r>
        <w:r w:rsidR="00D10E3F">
          <w:rPr>
            <w:rFonts w:ascii="Times New Roman" w:hAnsi="Times New Roman" w:cs="Times New Roman"/>
            <w:noProof/>
            <w:sz w:val="28"/>
            <w:szCs w:val="28"/>
          </w:rPr>
          <w:t>3</w:t>
        </w:r>
        <w:r w:rsidRPr="00FE6C09">
          <w:rPr>
            <w:rFonts w:ascii="Times New Roman" w:hAnsi="Times New Roman" w:cs="Times New Roman"/>
            <w:noProof/>
            <w:sz w:val="28"/>
            <w:szCs w:val="28"/>
          </w:rPr>
          <w:fldChar w:fldCharType="end"/>
        </w:r>
      </w:p>
    </w:sdtContent>
  </w:sdt>
  <w:p w14:paraId="374FCD0C" w14:textId="77777777" w:rsidR="006F201F" w:rsidRDefault="006F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BE"/>
    <w:multiLevelType w:val="hybridMultilevel"/>
    <w:tmpl w:val="A0D818C6"/>
    <w:lvl w:ilvl="0" w:tplc="718A1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5C6D88"/>
    <w:multiLevelType w:val="hybridMultilevel"/>
    <w:tmpl w:val="0DA264EC"/>
    <w:lvl w:ilvl="0" w:tplc="A81CD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3D7826"/>
    <w:multiLevelType w:val="hybridMultilevel"/>
    <w:tmpl w:val="8B8279C0"/>
    <w:lvl w:ilvl="0" w:tplc="5B345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2181370">
    <w:abstractNumId w:val="0"/>
  </w:num>
  <w:num w:numId="2" w16cid:durableId="1113935957">
    <w:abstractNumId w:val="2"/>
  </w:num>
  <w:num w:numId="3" w16cid:durableId="16939944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an Duc Hao">
    <w15:presenceInfo w15:providerId="Windows Live" w15:userId="c53b4a9ef7414c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8E"/>
    <w:rsid w:val="00005FDC"/>
    <w:rsid w:val="00027B61"/>
    <w:rsid w:val="000350B0"/>
    <w:rsid w:val="00036DE1"/>
    <w:rsid w:val="0005290C"/>
    <w:rsid w:val="00062C64"/>
    <w:rsid w:val="00067073"/>
    <w:rsid w:val="000671C6"/>
    <w:rsid w:val="000A6F79"/>
    <w:rsid w:val="000B3982"/>
    <w:rsid w:val="000B635E"/>
    <w:rsid w:val="000C439A"/>
    <w:rsid w:val="0010403F"/>
    <w:rsid w:val="001105BB"/>
    <w:rsid w:val="001176DE"/>
    <w:rsid w:val="00122EBD"/>
    <w:rsid w:val="001561BB"/>
    <w:rsid w:val="001630A3"/>
    <w:rsid w:val="0017376A"/>
    <w:rsid w:val="0017388B"/>
    <w:rsid w:val="00175EE0"/>
    <w:rsid w:val="00176AAC"/>
    <w:rsid w:val="00180F88"/>
    <w:rsid w:val="001841EC"/>
    <w:rsid w:val="001B2BCD"/>
    <w:rsid w:val="001C6F74"/>
    <w:rsid w:val="001C7FA9"/>
    <w:rsid w:val="001D4E9F"/>
    <w:rsid w:val="001F0FE7"/>
    <w:rsid w:val="001F2264"/>
    <w:rsid w:val="001F5DDB"/>
    <w:rsid w:val="002112EF"/>
    <w:rsid w:val="00212C1C"/>
    <w:rsid w:val="0023473D"/>
    <w:rsid w:val="00252BC8"/>
    <w:rsid w:val="0025506C"/>
    <w:rsid w:val="00255F8A"/>
    <w:rsid w:val="00266A3C"/>
    <w:rsid w:val="00283812"/>
    <w:rsid w:val="00283E60"/>
    <w:rsid w:val="00287B70"/>
    <w:rsid w:val="00290A58"/>
    <w:rsid w:val="002A10F1"/>
    <w:rsid w:val="002A1F19"/>
    <w:rsid w:val="002B620A"/>
    <w:rsid w:val="002C4FA3"/>
    <w:rsid w:val="002C7A9B"/>
    <w:rsid w:val="002D5A5D"/>
    <w:rsid w:val="002E67BB"/>
    <w:rsid w:val="00311482"/>
    <w:rsid w:val="00312F68"/>
    <w:rsid w:val="003145FD"/>
    <w:rsid w:val="003229AE"/>
    <w:rsid w:val="00345A06"/>
    <w:rsid w:val="00347FDB"/>
    <w:rsid w:val="003705F3"/>
    <w:rsid w:val="00383F3C"/>
    <w:rsid w:val="00385754"/>
    <w:rsid w:val="00386507"/>
    <w:rsid w:val="00397049"/>
    <w:rsid w:val="003B447B"/>
    <w:rsid w:val="003C2B6B"/>
    <w:rsid w:val="003C479C"/>
    <w:rsid w:val="004160FE"/>
    <w:rsid w:val="00423B2C"/>
    <w:rsid w:val="004272DA"/>
    <w:rsid w:val="004446DA"/>
    <w:rsid w:val="00452B1C"/>
    <w:rsid w:val="004576EE"/>
    <w:rsid w:val="004A4335"/>
    <w:rsid w:val="004D396D"/>
    <w:rsid w:val="00520011"/>
    <w:rsid w:val="00520AF4"/>
    <w:rsid w:val="00525138"/>
    <w:rsid w:val="00543B4B"/>
    <w:rsid w:val="005762DB"/>
    <w:rsid w:val="00594456"/>
    <w:rsid w:val="005A2738"/>
    <w:rsid w:val="005B0EBD"/>
    <w:rsid w:val="005C300E"/>
    <w:rsid w:val="005D29F8"/>
    <w:rsid w:val="005D431F"/>
    <w:rsid w:val="00607317"/>
    <w:rsid w:val="006100DA"/>
    <w:rsid w:val="00610535"/>
    <w:rsid w:val="00613FD7"/>
    <w:rsid w:val="00630785"/>
    <w:rsid w:val="00633AD9"/>
    <w:rsid w:val="006515AC"/>
    <w:rsid w:val="0065240A"/>
    <w:rsid w:val="0067637C"/>
    <w:rsid w:val="00682606"/>
    <w:rsid w:val="00684332"/>
    <w:rsid w:val="00696771"/>
    <w:rsid w:val="006B7587"/>
    <w:rsid w:val="006E1F03"/>
    <w:rsid w:val="006E2E0E"/>
    <w:rsid w:val="006E661C"/>
    <w:rsid w:val="006F0DA5"/>
    <w:rsid w:val="006F201F"/>
    <w:rsid w:val="007069B2"/>
    <w:rsid w:val="00716074"/>
    <w:rsid w:val="007205E5"/>
    <w:rsid w:val="0072789C"/>
    <w:rsid w:val="0074693F"/>
    <w:rsid w:val="00747491"/>
    <w:rsid w:val="00752714"/>
    <w:rsid w:val="007557E0"/>
    <w:rsid w:val="007572D7"/>
    <w:rsid w:val="00764DDF"/>
    <w:rsid w:val="00773FB2"/>
    <w:rsid w:val="00781B9A"/>
    <w:rsid w:val="007A0ED5"/>
    <w:rsid w:val="007B1650"/>
    <w:rsid w:val="007B2A47"/>
    <w:rsid w:val="007B5817"/>
    <w:rsid w:val="007B59EB"/>
    <w:rsid w:val="007D382A"/>
    <w:rsid w:val="00801303"/>
    <w:rsid w:val="00801745"/>
    <w:rsid w:val="00804487"/>
    <w:rsid w:val="0085071B"/>
    <w:rsid w:val="00852120"/>
    <w:rsid w:val="008A16E3"/>
    <w:rsid w:val="008A34A7"/>
    <w:rsid w:val="008B14A2"/>
    <w:rsid w:val="008C3F62"/>
    <w:rsid w:val="008E3AF8"/>
    <w:rsid w:val="008E6C04"/>
    <w:rsid w:val="008F21DE"/>
    <w:rsid w:val="008F667D"/>
    <w:rsid w:val="00917268"/>
    <w:rsid w:val="00921089"/>
    <w:rsid w:val="0092632D"/>
    <w:rsid w:val="00935463"/>
    <w:rsid w:val="0093728B"/>
    <w:rsid w:val="0094501E"/>
    <w:rsid w:val="00960007"/>
    <w:rsid w:val="009641CB"/>
    <w:rsid w:val="009760CB"/>
    <w:rsid w:val="00991610"/>
    <w:rsid w:val="00995048"/>
    <w:rsid w:val="009A30E5"/>
    <w:rsid w:val="009C3346"/>
    <w:rsid w:val="009C3B20"/>
    <w:rsid w:val="009D50FE"/>
    <w:rsid w:val="009F08AF"/>
    <w:rsid w:val="009F4102"/>
    <w:rsid w:val="009F4F92"/>
    <w:rsid w:val="00A17108"/>
    <w:rsid w:val="00A345E2"/>
    <w:rsid w:val="00A60DC0"/>
    <w:rsid w:val="00A67BAE"/>
    <w:rsid w:val="00A67CF5"/>
    <w:rsid w:val="00A74C13"/>
    <w:rsid w:val="00A90104"/>
    <w:rsid w:val="00A975AA"/>
    <w:rsid w:val="00AA1904"/>
    <w:rsid w:val="00AC5998"/>
    <w:rsid w:val="00AD104F"/>
    <w:rsid w:val="00B202BE"/>
    <w:rsid w:val="00B216F2"/>
    <w:rsid w:val="00B54A43"/>
    <w:rsid w:val="00B84040"/>
    <w:rsid w:val="00B870F0"/>
    <w:rsid w:val="00BA015D"/>
    <w:rsid w:val="00BA2853"/>
    <w:rsid w:val="00BC1643"/>
    <w:rsid w:val="00BC5C35"/>
    <w:rsid w:val="00BD1F66"/>
    <w:rsid w:val="00BE4E10"/>
    <w:rsid w:val="00BF47C5"/>
    <w:rsid w:val="00C04AC9"/>
    <w:rsid w:val="00C07105"/>
    <w:rsid w:val="00C1264E"/>
    <w:rsid w:val="00C20170"/>
    <w:rsid w:val="00C26893"/>
    <w:rsid w:val="00C27C3F"/>
    <w:rsid w:val="00C36981"/>
    <w:rsid w:val="00C3720D"/>
    <w:rsid w:val="00C404E9"/>
    <w:rsid w:val="00C4200C"/>
    <w:rsid w:val="00C465AC"/>
    <w:rsid w:val="00C601D2"/>
    <w:rsid w:val="00C75D0A"/>
    <w:rsid w:val="00C77369"/>
    <w:rsid w:val="00C8737C"/>
    <w:rsid w:val="00C93158"/>
    <w:rsid w:val="00C96714"/>
    <w:rsid w:val="00C97CE8"/>
    <w:rsid w:val="00CB69B5"/>
    <w:rsid w:val="00CC3B8E"/>
    <w:rsid w:val="00CD245C"/>
    <w:rsid w:val="00CD6587"/>
    <w:rsid w:val="00CE2D14"/>
    <w:rsid w:val="00CE4008"/>
    <w:rsid w:val="00CE68DD"/>
    <w:rsid w:val="00D02513"/>
    <w:rsid w:val="00D10E3F"/>
    <w:rsid w:val="00D141EC"/>
    <w:rsid w:val="00D43AEC"/>
    <w:rsid w:val="00D5564E"/>
    <w:rsid w:val="00D60076"/>
    <w:rsid w:val="00D7231A"/>
    <w:rsid w:val="00D83133"/>
    <w:rsid w:val="00D93F33"/>
    <w:rsid w:val="00DB03E1"/>
    <w:rsid w:val="00DC3603"/>
    <w:rsid w:val="00DC4263"/>
    <w:rsid w:val="00DC6D81"/>
    <w:rsid w:val="00DC7D41"/>
    <w:rsid w:val="00DD255B"/>
    <w:rsid w:val="00DE046A"/>
    <w:rsid w:val="00DF0612"/>
    <w:rsid w:val="00DF0B14"/>
    <w:rsid w:val="00E236A1"/>
    <w:rsid w:val="00E35D9E"/>
    <w:rsid w:val="00E479E5"/>
    <w:rsid w:val="00E54BBB"/>
    <w:rsid w:val="00E7668F"/>
    <w:rsid w:val="00EA42BA"/>
    <w:rsid w:val="00EA66E5"/>
    <w:rsid w:val="00EB4AF0"/>
    <w:rsid w:val="00EB5696"/>
    <w:rsid w:val="00EB5A26"/>
    <w:rsid w:val="00ED0CDD"/>
    <w:rsid w:val="00EE4544"/>
    <w:rsid w:val="00EE45A8"/>
    <w:rsid w:val="00EE4A3D"/>
    <w:rsid w:val="00EE788C"/>
    <w:rsid w:val="00F3135A"/>
    <w:rsid w:val="00F342B4"/>
    <w:rsid w:val="00F40F54"/>
    <w:rsid w:val="00F4475E"/>
    <w:rsid w:val="00F4485C"/>
    <w:rsid w:val="00F477B7"/>
    <w:rsid w:val="00F6373F"/>
    <w:rsid w:val="00F643EC"/>
    <w:rsid w:val="00F76608"/>
    <w:rsid w:val="00F8239E"/>
    <w:rsid w:val="00F90719"/>
    <w:rsid w:val="00F93BC0"/>
    <w:rsid w:val="00FA631D"/>
    <w:rsid w:val="00FA6647"/>
    <w:rsid w:val="00FA6EAE"/>
    <w:rsid w:val="00FC7BB1"/>
    <w:rsid w:val="00FD3C72"/>
    <w:rsid w:val="00FE52C5"/>
    <w:rsid w:val="00FE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15E2"/>
  <w15:chartTrackingRefBased/>
  <w15:docId w15:val="{84C73D4E-5C08-47E1-9C8B-331DACDE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8E"/>
    <w:pPr>
      <w:spacing w:before="60" w:after="60" w:line="276" w:lineRule="auto"/>
      <w:ind w:firstLine="720"/>
      <w:jc w:val="both"/>
    </w:pPr>
  </w:style>
  <w:style w:type="paragraph" w:styleId="Heading1">
    <w:name w:val="heading 1"/>
    <w:basedOn w:val="Normal"/>
    <w:next w:val="Normal"/>
    <w:link w:val="Heading1Char"/>
    <w:uiPriority w:val="9"/>
    <w:qFormat/>
    <w:rsid w:val="00CC3B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B8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C3B8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C3B8E"/>
  </w:style>
  <w:style w:type="paragraph" w:styleId="Footer">
    <w:name w:val="footer"/>
    <w:basedOn w:val="Normal"/>
    <w:link w:val="FooterChar"/>
    <w:uiPriority w:val="99"/>
    <w:unhideWhenUsed/>
    <w:rsid w:val="00CC3B8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C3B8E"/>
  </w:style>
  <w:style w:type="paragraph" w:styleId="ListParagraph">
    <w:name w:val="List Paragraph"/>
    <w:basedOn w:val="Normal"/>
    <w:uiPriority w:val="34"/>
    <w:qFormat/>
    <w:rsid w:val="001D4E9F"/>
    <w:pPr>
      <w:ind w:left="720"/>
      <w:contextualSpacing/>
    </w:pPr>
  </w:style>
  <w:style w:type="table" w:styleId="TableGrid">
    <w:name w:val="Table Grid"/>
    <w:basedOn w:val="TableNormal"/>
    <w:uiPriority w:val="39"/>
    <w:rsid w:val="00290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0F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0F1"/>
    <w:rPr>
      <w:rFonts w:ascii="Segoe UI" w:hAnsi="Segoe UI" w:cs="Segoe UI"/>
      <w:sz w:val="18"/>
      <w:szCs w:val="18"/>
    </w:rPr>
  </w:style>
  <w:style w:type="paragraph" w:styleId="Revision">
    <w:name w:val="Revision"/>
    <w:hidden/>
    <w:uiPriority w:val="99"/>
    <w:semiHidden/>
    <w:rsid w:val="00964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349BF-13B7-45BB-9139-E0EFDEEA471A}">
  <ds:schemaRefs>
    <ds:schemaRef ds:uri="http://schemas.openxmlformats.org/officeDocument/2006/bibliography"/>
  </ds:schemaRefs>
</ds:datastoreItem>
</file>

<file path=customXml/itemProps2.xml><?xml version="1.0" encoding="utf-8"?>
<ds:datastoreItem xmlns:ds="http://schemas.openxmlformats.org/officeDocument/2006/customXml" ds:itemID="{1588CE52-0300-4914-9807-C6D5BFF392B8}"/>
</file>

<file path=customXml/itemProps3.xml><?xml version="1.0" encoding="utf-8"?>
<ds:datastoreItem xmlns:ds="http://schemas.openxmlformats.org/officeDocument/2006/customXml" ds:itemID="{E622EA57-050D-4E19-8FCC-97E0CEBA410B}"/>
</file>

<file path=customXml/itemProps4.xml><?xml version="1.0" encoding="utf-8"?>
<ds:datastoreItem xmlns:ds="http://schemas.openxmlformats.org/officeDocument/2006/customXml" ds:itemID="{D0E6804B-3ED8-4109-A741-C15379C2B226}"/>
</file>

<file path=docProps/app.xml><?xml version="1.0" encoding="utf-8"?>
<Properties xmlns="http://schemas.openxmlformats.org/officeDocument/2006/extended-properties" xmlns:vt="http://schemas.openxmlformats.org/officeDocument/2006/docPropsVTypes">
  <Template>Normal</Template>
  <TotalTime>85</TotalTime>
  <Pages>5</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dc:creator>
  <cp:keywords/>
  <dc:description/>
  <cp:lastModifiedBy>Phan Duc Hao</cp:lastModifiedBy>
  <cp:revision>28</cp:revision>
  <cp:lastPrinted>2022-11-22T07:37:00Z</cp:lastPrinted>
  <dcterms:created xsi:type="dcterms:W3CDTF">2022-11-22T07:08:00Z</dcterms:created>
  <dcterms:modified xsi:type="dcterms:W3CDTF">2022-11-23T10:58:00Z</dcterms:modified>
</cp:coreProperties>
</file>